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7857" w14:textId="77777777" w:rsidR="00C60856" w:rsidRPr="007A3867" w:rsidRDefault="00FD1F52" w:rsidP="00AA535E">
      <w:pPr>
        <w:pStyle w:val="Heading2"/>
        <w:keepNext w:val="0"/>
        <w:widowControl w:val="0"/>
        <w:suppressAutoHyphens w:val="0"/>
        <w:spacing w:before="240"/>
        <w:ind w:left="0" w:firstLine="0"/>
        <w:jc w:val="center"/>
        <w:rPr>
          <w:sz w:val="22"/>
          <w:szCs w:val="22"/>
        </w:rPr>
      </w:pPr>
      <w:bookmarkStart w:id="0" w:name="_Toc220920189"/>
      <w:bookmarkStart w:id="1" w:name="_Toc285442998"/>
      <w:r w:rsidRPr="007A3867">
        <w:rPr>
          <w:sz w:val="22"/>
          <w:szCs w:val="22"/>
        </w:rPr>
        <w:t>APPENDIX A</w:t>
      </w:r>
      <w:r w:rsidR="00775058" w:rsidRPr="007A3867">
        <w:rPr>
          <w:sz w:val="22"/>
          <w:szCs w:val="22"/>
        </w:rPr>
        <w:t xml:space="preserve"> – SERVICE 2 </w:t>
      </w:r>
    </w:p>
    <w:p w14:paraId="05555F80" w14:textId="77777777" w:rsidR="00C60856" w:rsidRPr="007A3867" w:rsidRDefault="00C60856" w:rsidP="00C60856">
      <w:pPr>
        <w:pStyle w:val="BodyText"/>
        <w:jc w:val="center"/>
        <w:rPr>
          <w:b/>
          <w:bCs/>
        </w:rPr>
      </w:pPr>
    </w:p>
    <w:p w14:paraId="373D6653" w14:textId="77777777" w:rsidR="00C60856" w:rsidRPr="007A3867" w:rsidRDefault="00090017" w:rsidP="00C60856">
      <w:pPr>
        <w:pStyle w:val="BodyText"/>
        <w:jc w:val="center"/>
        <w:rPr>
          <w:b/>
          <w:bCs/>
        </w:rPr>
      </w:pPr>
      <w:r w:rsidRPr="007A3867">
        <w:rPr>
          <w:b/>
          <w:bCs/>
        </w:rPr>
        <w:t>SERVICE SPECIFICATIONS</w:t>
      </w:r>
      <w:r w:rsidR="00775058" w:rsidRPr="007A3867">
        <w:rPr>
          <w:b/>
          <w:bCs/>
        </w:rPr>
        <w:t>: PHARMACY STOP SMOKING SERVICES,</w:t>
      </w:r>
    </w:p>
    <w:p w14:paraId="498B5A2A" w14:textId="77777777" w:rsidR="009415C7" w:rsidRPr="007A3867" w:rsidRDefault="009415C7" w:rsidP="00C60856">
      <w:pPr>
        <w:pStyle w:val="BodyText"/>
        <w:jc w:val="both"/>
        <w:rPr>
          <w:b/>
          <w:bCs/>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816"/>
      </w:tblGrid>
      <w:tr w:rsidR="00775058" w:rsidRPr="007A3867" w14:paraId="70A37971" w14:textId="77777777" w:rsidTr="007A3867">
        <w:trPr>
          <w:trHeight w:val="345"/>
        </w:trPr>
        <w:tc>
          <w:tcPr>
            <w:tcW w:w="3073" w:type="dxa"/>
            <w:shd w:val="clear" w:color="auto" w:fill="595959"/>
            <w:vAlign w:val="center"/>
          </w:tcPr>
          <w:p w14:paraId="020ED933" w14:textId="77777777" w:rsidR="00775058" w:rsidRPr="007A3867" w:rsidRDefault="00775058" w:rsidP="007A3867">
            <w:pPr>
              <w:pStyle w:val="BodyText"/>
              <w:spacing w:after="240"/>
              <w:rPr>
                <w:color w:val="FFFFFF" w:themeColor="background1"/>
              </w:rPr>
            </w:pPr>
            <w:r w:rsidRPr="007A3867">
              <w:rPr>
                <w:color w:val="FFFFFF" w:themeColor="background1"/>
              </w:rPr>
              <w:t xml:space="preserve">Service Specification No. </w:t>
            </w:r>
          </w:p>
        </w:tc>
        <w:tc>
          <w:tcPr>
            <w:tcW w:w="6816" w:type="dxa"/>
          </w:tcPr>
          <w:p w14:paraId="0EAF2823" w14:textId="77777777" w:rsidR="00775058" w:rsidRPr="007A3867" w:rsidRDefault="00775058" w:rsidP="007A3867">
            <w:pPr>
              <w:spacing w:after="240"/>
              <w:rPr>
                <w:rFonts w:cs="Arial"/>
                <w:sz w:val="22"/>
                <w:szCs w:val="22"/>
              </w:rPr>
            </w:pPr>
            <w:r w:rsidRPr="007A3867">
              <w:rPr>
                <w:rFonts w:cs="Arial"/>
                <w:sz w:val="22"/>
                <w:szCs w:val="22"/>
              </w:rPr>
              <w:t>PH/P SS</w:t>
            </w:r>
          </w:p>
        </w:tc>
      </w:tr>
      <w:tr w:rsidR="00775058" w:rsidRPr="007A3867" w14:paraId="60B0A0D5" w14:textId="77777777" w:rsidTr="007A3867">
        <w:trPr>
          <w:trHeight w:val="345"/>
        </w:trPr>
        <w:tc>
          <w:tcPr>
            <w:tcW w:w="3073" w:type="dxa"/>
            <w:shd w:val="clear" w:color="auto" w:fill="595959"/>
            <w:vAlign w:val="center"/>
          </w:tcPr>
          <w:p w14:paraId="4A76D3C5" w14:textId="77777777" w:rsidR="00775058" w:rsidRPr="007A3867" w:rsidRDefault="00775058" w:rsidP="007A3867">
            <w:pPr>
              <w:pStyle w:val="BodyText"/>
              <w:spacing w:after="240"/>
              <w:rPr>
                <w:color w:val="FFFFFF" w:themeColor="background1"/>
              </w:rPr>
            </w:pPr>
            <w:r w:rsidRPr="007A3867">
              <w:rPr>
                <w:color w:val="FFFFFF" w:themeColor="background1"/>
              </w:rPr>
              <w:t>Service</w:t>
            </w:r>
          </w:p>
        </w:tc>
        <w:tc>
          <w:tcPr>
            <w:tcW w:w="6816" w:type="dxa"/>
          </w:tcPr>
          <w:p w14:paraId="4BA6FFD0" w14:textId="77777777" w:rsidR="00775058" w:rsidRPr="007A3867" w:rsidRDefault="00775058" w:rsidP="007A3867">
            <w:pPr>
              <w:spacing w:after="240"/>
              <w:rPr>
                <w:rFonts w:cs="Arial"/>
                <w:sz w:val="22"/>
                <w:szCs w:val="22"/>
              </w:rPr>
            </w:pPr>
            <w:r w:rsidRPr="007A3867">
              <w:rPr>
                <w:rFonts w:cs="Arial"/>
                <w:sz w:val="22"/>
                <w:szCs w:val="22"/>
              </w:rPr>
              <w:t xml:space="preserve">General Practice - Stop Smoking </w:t>
            </w:r>
          </w:p>
        </w:tc>
      </w:tr>
      <w:tr w:rsidR="00775058" w:rsidRPr="007A3867" w14:paraId="10FA5923" w14:textId="77777777" w:rsidTr="007A3867">
        <w:trPr>
          <w:trHeight w:val="345"/>
        </w:trPr>
        <w:tc>
          <w:tcPr>
            <w:tcW w:w="3073" w:type="dxa"/>
            <w:shd w:val="clear" w:color="auto" w:fill="595959"/>
            <w:vAlign w:val="center"/>
          </w:tcPr>
          <w:p w14:paraId="7316F626" w14:textId="77777777" w:rsidR="00775058" w:rsidRPr="007A3867" w:rsidRDefault="00775058" w:rsidP="007A3867">
            <w:pPr>
              <w:pStyle w:val="BodyText"/>
              <w:spacing w:after="240"/>
              <w:rPr>
                <w:color w:val="FFFFFF" w:themeColor="background1"/>
              </w:rPr>
            </w:pPr>
            <w:r w:rsidRPr="007A3867">
              <w:rPr>
                <w:color w:val="FFFFFF" w:themeColor="background1"/>
              </w:rPr>
              <w:t>Authority Lead</w:t>
            </w:r>
          </w:p>
        </w:tc>
        <w:tc>
          <w:tcPr>
            <w:tcW w:w="6816" w:type="dxa"/>
          </w:tcPr>
          <w:p w14:paraId="52EE09CA" w14:textId="77777777" w:rsidR="00775058" w:rsidRPr="007A3867" w:rsidRDefault="00775058" w:rsidP="007A3867">
            <w:pPr>
              <w:spacing w:after="240"/>
              <w:rPr>
                <w:rFonts w:cs="Arial"/>
                <w:sz w:val="22"/>
                <w:szCs w:val="22"/>
              </w:rPr>
            </w:pPr>
            <w:r w:rsidRPr="007A3867">
              <w:rPr>
                <w:rFonts w:cs="Arial"/>
                <w:sz w:val="22"/>
                <w:szCs w:val="22"/>
              </w:rPr>
              <w:t>Chris Woodward (Public Health – Swindon Borough Council)</w:t>
            </w:r>
          </w:p>
        </w:tc>
      </w:tr>
      <w:tr w:rsidR="00775058" w:rsidRPr="007A3867" w14:paraId="283A5AC8" w14:textId="77777777" w:rsidTr="007A3867">
        <w:trPr>
          <w:trHeight w:val="345"/>
        </w:trPr>
        <w:tc>
          <w:tcPr>
            <w:tcW w:w="3073" w:type="dxa"/>
            <w:shd w:val="clear" w:color="auto" w:fill="595959"/>
            <w:vAlign w:val="center"/>
          </w:tcPr>
          <w:p w14:paraId="6F3A4384" w14:textId="77777777" w:rsidR="00775058" w:rsidRPr="007A3867" w:rsidRDefault="00775058" w:rsidP="007A3867">
            <w:pPr>
              <w:pStyle w:val="BodyText"/>
              <w:spacing w:after="240"/>
              <w:rPr>
                <w:color w:val="FFFFFF" w:themeColor="background1"/>
              </w:rPr>
            </w:pPr>
            <w:r w:rsidRPr="007A3867">
              <w:rPr>
                <w:color w:val="FFFFFF" w:themeColor="background1"/>
              </w:rPr>
              <w:t>Provider Lead</w:t>
            </w:r>
          </w:p>
        </w:tc>
        <w:tc>
          <w:tcPr>
            <w:tcW w:w="6816" w:type="dxa"/>
          </w:tcPr>
          <w:p w14:paraId="293D1AD0" w14:textId="77777777" w:rsidR="00775058" w:rsidRPr="007A3867" w:rsidRDefault="00775058" w:rsidP="007A3867">
            <w:pPr>
              <w:spacing w:after="240"/>
              <w:rPr>
                <w:rFonts w:cs="Arial"/>
                <w:sz w:val="22"/>
                <w:szCs w:val="22"/>
              </w:rPr>
            </w:pPr>
            <w:r w:rsidRPr="007A3867">
              <w:rPr>
                <w:rFonts w:cs="Arial"/>
                <w:sz w:val="22"/>
                <w:szCs w:val="22"/>
              </w:rPr>
              <w:t>Name of Pharmacy Manager</w:t>
            </w:r>
          </w:p>
        </w:tc>
      </w:tr>
      <w:tr w:rsidR="00775058" w:rsidRPr="007A3867" w14:paraId="1E9F5B28" w14:textId="77777777" w:rsidTr="007A3867">
        <w:trPr>
          <w:trHeight w:val="345"/>
        </w:trPr>
        <w:tc>
          <w:tcPr>
            <w:tcW w:w="3073" w:type="dxa"/>
            <w:shd w:val="clear" w:color="auto" w:fill="595959"/>
            <w:vAlign w:val="center"/>
          </w:tcPr>
          <w:p w14:paraId="61B96D7E" w14:textId="77777777" w:rsidR="00775058" w:rsidRPr="007A3867" w:rsidRDefault="00775058" w:rsidP="007A3867">
            <w:pPr>
              <w:pStyle w:val="BodyText"/>
              <w:spacing w:after="240"/>
              <w:rPr>
                <w:color w:val="FFFFFF" w:themeColor="background1"/>
              </w:rPr>
            </w:pPr>
            <w:r w:rsidRPr="007A3867">
              <w:rPr>
                <w:color w:val="FFFFFF" w:themeColor="background1"/>
              </w:rPr>
              <w:t>Period</w:t>
            </w:r>
          </w:p>
        </w:tc>
        <w:tc>
          <w:tcPr>
            <w:tcW w:w="6816" w:type="dxa"/>
          </w:tcPr>
          <w:p w14:paraId="21AA5584" w14:textId="77777777" w:rsidR="00775058" w:rsidRPr="007A3867" w:rsidRDefault="00775058" w:rsidP="007A3867">
            <w:pPr>
              <w:spacing w:after="240"/>
              <w:rPr>
                <w:rFonts w:cs="Arial"/>
                <w:sz w:val="22"/>
                <w:szCs w:val="22"/>
              </w:rPr>
            </w:pPr>
            <w:r w:rsidRPr="007A3867">
              <w:rPr>
                <w:rFonts w:cs="Arial"/>
                <w:sz w:val="22"/>
                <w:szCs w:val="22"/>
              </w:rPr>
              <w:t>1st April 2017 to 31st March 2021</w:t>
            </w:r>
          </w:p>
        </w:tc>
      </w:tr>
      <w:tr w:rsidR="00775058" w:rsidRPr="007A3867" w14:paraId="0E18A64E" w14:textId="77777777" w:rsidTr="007A3867">
        <w:trPr>
          <w:trHeight w:val="345"/>
        </w:trPr>
        <w:tc>
          <w:tcPr>
            <w:tcW w:w="3073" w:type="dxa"/>
            <w:shd w:val="clear" w:color="auto" w:fill="595959"/>
            <w:vAlign w:val="center"/>
          </w:tcPr>
          <w:p w14:paraId="6278DBD4" w14:textId="77777777" w:rsidR="00775058" w:rsidRPr="007A3867" w:rsidRDefault="00775058" w:rsidP="007A3867">
            <w:pPr>
              <w:pStyle w:val="BodyText"/>
              <w:spacing w:after="240"/>
              <w:rPr>
                <w:color w:val="FFFFFF" w:themeColor="background1"/>
              </w:rPr>
            </w:pPr>
            <w:r w:rsidRPr="007A3867">
              <w:rPr>
                <w:color w:val="FFFFFF" w:themeColor="background1"/>
              </w:rPr>
              <w:t>Date of Review</w:t>
            </w:r>
          </w:p>
        </w:tc>
        <w:tc>
          <w:tcPr>
            <w:tcW w:w="6816" w:type="dxa"/>
          </w:tcPr>
          <w:p w14:paraId="51964D19" w14:textId="77777777" w:rsidR="00775058" w:rsidRPr="007A3867" w:rsidRDefault="00775058" w:rsidP="007A3867">
            <w:pPr>
              <w:spacing w:after="240"/>
              <w:rPr>
                <w:rFonts w:cs="Arial"/>
                <w:sz w:val="22"/>
                <w:szCs w:val="22"/>
              </w:rPr>
            </w:pPr>
            <w:r w:rsidRPr="007A3867">
              <w:rPr>
                <w:rFonts w:cs="Arial"/>
                <w:sz w:val="22"/>
                <w:szCs w:val="22"/>
              </w:rPr>
              <w:t>1st December 2017</w:t>
            </w:r>
          </w:p>
        </w:tc>
      </w:tr>
    </w:tbl>
    <w:p w14:paraId="62B0B93A" w14:textId="77777777" w:rsidR="00C60856" w:rsidRPr="007A3867" w:rsidRDefault="00C60856" w:rsidP="00C60856">
      <w:pPr>
        <w:rPr>
          <w:rFonts w:cs="Arial"/>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C60856" w:rsidRPr="007A3867" w14:paraId="7C53730A" w14:textId="77777777" w:rsidTr="00DC5E82">
        <w:tc>
          <w:tcPr>
            <w:tcW w:w="9961" w:type="dxa"/>
            <w:tcBorders>
              <w:top w:val="single" w:sz="4" w:space="0" w:color="999999"/>
              <w:left w:val="single" w:sz="4" w:space="0" w:color="999999"/>
              <w:bottom w:val="single" w:sz="4" w:space="0" w:color="999999"/>
              <w:right w:val="single" w:sz="4" w:space="0" w:color="999999"/>
            </w:tcBorders>
            <w:shd w:val="clear" w:color="auto" w:fill="666666"/>
          </w:tcPr>
          <w:p w14:paraId="30BEDD6F" w14:textId="77777777" w:rsidR="00C60856" w:rsidRPr="007A3867" w:rsidRDefault="00C60856" w:rsidP="00981907">
            <w:pPr>
              <w:pStyle w:val="BodyText"/>
              <w:jc w:val="both"/>
              <w:rPr>
                <w:color w:val="FF0000"/>
              </w:rPr>
            </w:pPr>
          </w:p>
          <w:p w14:paraId="2541AC5D" w14:textId="77777777" w:rsidR="00C60856" w:rsidRPr="007A3867" w:rsidRDefault="00C60856" w:rsidP="00981907">
            <w:pPr>
              <w:pStyle w:val="BodyText"/>
              <w:jc w:val="both"/>
              <w:rPr>
                <w:color w:val="FFFFFF" w:themeColor="background1"/>
              </w:rPr>
            </w:pPr>
            <w:r w:rsidRPr="007A3867">
              <w:rPr>
                <w:color w:val="FFFFFF" w:themeColor="background1"/>
              </w:rPr>
              <w:t>1.  Population Needs</w:t>
            </w:r>
          </w:p>
          <w:p w14:paraId="637E38BC" w14:textId="77777777" w:rsidR="00C60856" w:rsidRPr="007A3867" w:rsidRDefault="00C60856" w:rsidP="00981907">
            <w:pPr>
              <w:pStyle w:val="BodyText"/>
              <w:jc w:val="both"/>
              <w:rPr>
                <w:color w:val="FF0000"/>
              </w:rPr>
            </w:pPr>
          </w:p>
        </w:tc>
      </w:tr>
      <w:tr w:rsidR="00C60856" w:rsidRPr="007A3867" w14:paraId="15F18D7F" w14:textId="77777777" w:rsidTr="00DC5E82">
        <w:tc>
          <w:tcPr>
            <w:tcW w:w="9961" w:type="dxa"/>
            <w:tcBorders>
              <w:top w:val="single" w:sz="4" w:space="0" w:color="999999"/>
              <w:left w:val="single" w:sz="4" w:space="0" w:color="999999"/>
              <w:bottom w:val="single" w:sz="4" w:space="0" w:color="999999"/>
              <w:right w:val="single" w:sz="4" w:space="0" w:color="999999"/>
            </w:tcBorders>
          </w:tcPr>
          <w:p w14:paraId="2871324E" w14:textId="77777777" w:rsidR="00C60856" w:rsidRPr="007A3867" w:rsidRDefault="00C60856" w:rsidP="00981907">
            <w:pPr>
              <w:pStyle w:val="BodyText"/>
              <w:jc w:val="both"/>
              <w:rPr>
                <w:b/>
                <w:bCs/>
              </w:rPr>
            </w:pPr>
          </w:p>
          <w:p w14:paraId="19A3B4ED" w14:textId="77777777" w:rsidR="00C60856" w:rsidRPr="007A3867" w:rsidRDefault="00C60856" w:rsidP="00CE24F3">
            <w:pPr>
              <w:jc w:val="left"/>
              <w:rPr>
                <w:rFonts w:cs="Arial"/>
                <w:b/>
                <w:bCs/>
                <w:color w:val="339966"/>
                <w:sz w:val="22"/>
                <w:szCs w:val="22"/>
              </w:rPr>
            </w:pPr>
            <w:r w:rsidRPr="007A3867">
              <w:rPr>
                <w:rFonts w:cs="Arial"/>
                <w:b/>
                <w:bCs/>
                <w:color w:val="339966"/>
                <w:sz w:val="22"/>
                <w:szCs w:val="22"/>
              </w:rPr>
              <w:t>1.1 National/</w:t>
            </w:r>
            <w:r w:rsidR="00C06E05" w:rsidRPr="007A3867">
              <w:rPr>
                <w:rFonts w:cs="Arial"/>
                <w:b/>
                <w:bCs/>
                <w:color w:val="339966"/>
                <w:sz w:val="22"/>
                <w:szCs w:val="22"/>
              </w:rPr>
              <w:t>L</w:t>
            </w:r>
            <w:r w:rsidRPr="007A3867">
              <w:rPr>
                <w:rFonts w:cs="Arial"/>
                <w:b/>
                <w:bCs/>
                <w:color w:val="339966"/>
                <w:sz w:val="22"/>
                <w:szCs w:val="22"/>
              </w:rPr>
              <w:t xml:space="preserve">ocal </w:t>
            </w:r>
            <w:r w:rsidR="00C06E05" w:rsidRPr="007A3867">
              <w:rPr>
                <w:rFonts w:cs="Arial"/>
                <w:b/>
                <w:bCs/>
                <w:color w:val="339966"/>
                <w:sz w:val="22"/>
                <w:szCs w:val="22"/>
              </w:rPr>
              <w:t xml:space="preserve">Context </w:t>
            </w:r>
            <w:r w:rsidRPr="007A3867">
              <w:rPr>
                <w:rFonts w:cs="Arial"/>
                <w:b/>
                <w:bCs/>
                <w:color w:val="339966"/>
                <w:sz w:val="22"/>
                <w:szCs w:val="22"/>
              </w:rPr>
              <w:t xml:space="preserve">and </w:t>
            </w:r>
            <w:r w:rsidR="00C06E05" w:rsidRPr="007A3867">
              <w:rPr>
                <w:rFonts w:cs="Arial"/>
                <w:b/>
                <w:bCs/>
                <w:color w:val="339966"/>
                <w:sz w:val="22"/>
                <w:szCs w:val="22"/>
              </w:rPr>
              <w:t>Evidence Base</w:t>
            </w:r>
          </w:p>
          <w:p w14:paraId="3860B2BA" w14:textId="77777777" w:rsidR="00971170" w:rsidRPr="007A3867" w:rsidRDefault="00971170" w:rsidP="00971170">
            <w:pPr>
              <w:spacing w:line="276" w:lineRule="auto"/>
              <w:rPr>
                <w:rFonts w:cs="Arial"/>
                <w:sz w:val="22"/>
                <w:szCs w:val="22"/>
              </w:rPr>
            </w:pPr>
          </w:p>
          <w:p w14:paraId="70B5601C" w14:textId="77777777" w:rsidR="00970636" w:rsidRPr="007A3867" w:rsidRDefault="00970636" w:rsidP="00970636">
            <w:pPr>
              <w:suppressAutoHyphens w:val="0"/>
              <w:autoSpaceDE w:val="0"/>
              <w:autoSpaceDN w:val="0"/>
              <w:adjustRightInd w:val="0"/>
              <w:rPr>
                <w:rFonts w:cs="Arial"/>
                <w:color w:val="5F5F5F"/>
                <w:sz w:val="22"/>
                <w:szCs w:val="22"/>
              </w:rPr>
            </w:pPr>
            <w:r w:rsidRPr="007A3867">
              <w:rPr>
                <w:rFonts w:cs="Arial"/>
                <w:sz w:val="22"/>
                <w:szCs w:val="22"/>
                <w:lang w:eastAsia="en-GB"/>
              </w:rPr>
              <w:t>Smoking remains the main cause of preventable disease and premature death in the UK accounting for over 79,000 deaths in England in 2011. Smoking rates are reducing with the number of adults that reported smoking, decreasing from 39% in 1980 to 20% in 2011/12 (IHS).</w:t>
            </w:r>
            <w:r w:rsidRPr="007A3867">
              <w:rPr>
                <w:rFonts w:cs="Arial"/>
                <w:color w:val="5F5F5F"/>
                <w:sz w:val="22"/>
                <w:szCs w:val="22"/>
              </w:rPr>
              <w:t xml:space="preserve"> </w:t>
            </w:r>
          </w:p>
          <w:p w14:paraId="79350A81" w14:textId="77777777" w:rsidR="00970636" w:rsidRPr="007A3867" w:rsidRDefault="00970636" w:rsidP="00970636">
            <w:pPr>
              <w:suppressAutoHyphens w:val="0"/>
              <w:autoSpaceDE w:val="0"/>
              <w:autoSpaceDN w:val="0"/>
              <w:adjustRightInd w:val="0"/>
              <w:rPr>
                <w:rFonts w:cs="Arial"/>
                <w:color w:val="5F5F5F"/>
                <w:sz w:val="22"/>
                <w:szCs w:val="22"/>
              </w:rPr>
            </w:pPr>
          </w:p>
          <w:p w14:paraId="02E0EC48" w14:textId="77777777" w:rsidR="00970636" w:rsidRPr="007A3867" w:rsidRDefault="00970636" w:rsidP="00970636">
            <w:pPr>
              <w:suppressAutoHyphens w:val="0"/>
              <w:autoSpaceDE w:val="0"/>
              <w:autoSpaceDN w:val="0"/>
              <w:adjustRightInd w:val="0"/>
              <w:rPr>
                <w:rFonts w:cs="Arial"/>
                <w:sz w:val="22"/>
                <w:szCs w:val="22"/>
              </w:rPr>
            </w:pPr>
            <w:r w:rsidRPr="007A3867">
              <w:rPr>
                <w:rFonts w:cs="Arial"/>
                <w:sz w:val="22"/>
                <w:szCs w:val="22"/>
              </w:rPr>
              <w:t xml:space="preserve">Overall smoking prevalence in adults in Swindon in 2014 was 17.8% down from 21.5% in 2012. The England average smoking prevalence in adults in 2014 was 18%, so Swindon is, for the first time, below the England average. </w:t>
            </w:r>
          </w:p>
          <w:p w14:paraId="09D52B8D" w14:textId="77777777" w:rsidR="00970636" w:rsidRPr="007A3867" w:rsidRDefault="00970636" w:rsidP="00970636">
            <w:pPr>
              <w:suppressAutoHyphens w:val="0"/>
              <w:autoSpaceDE w:val="0"/>
              <w:autoSpaceDN w:val="0"/>
              <w:adjustRightInd w:val="0"/>
              <w:rPr>
                <w:rFonts w:cs="Arial"/>
                <w:sz w:val="22"/>
                <w:szCs w:val="22"/>
              </w:rPr>
            </w:pPr>
          </w:p>
          <w:p w14:paraId="51F465D7" w14:textId="77777777" w:rsidR="00970636" w:rsidRPr="007A3867" w:rsidRDefault="00970636" w:rsidP="00970636">
            <w:pPr>
              <w:suppressAutoHyphens w:val="0"/>
              <w:autoSpaceDE w:val="0"/>
              <w:autoSpaceDN w:val="0"/>
              <w:adjustRightInd w:val="0"/>
              <w:rPr>
                <w:rFonts w:cs="Arial"/>
                <w:sz w:val="22"/>
                <w:szCs w:val="22"/>
                <w:lang w:eastAsia="en-GB"/>
              </w:rPr>
            </w:pPr>
            <w:r w:rsidRPr="007A3867">
              <w:rPr>
                <w:rFonts w:cs="Arial"/>
                <w:sz w:val="22"/>
                <w:szCs w:val="22"/>
              </w:rPr>
              <w:t>Smoking amongst routine and manual workers in Swindon was also down from 29.4% in 2012 to 24.3% in 2014.</w:t>
            </w:r>
            <w:r w:rsidRPr="007A3867">
              <w:rPr>
                <w:rFonts w:cs="Arial"/>
                <w:sz w:val="22"/>
                <w:szCs w:val="22"/>
                <w:lang w:eastAsia="en-GB"/>
              </w:rPr>
              <w:t xml:space="preserve"> The England average smoking prevalence in routine and manual workers in 2014 was 28%. </w:t>
            </w:r>
          </w:p>
          <w:p w14:paraId="27F3BA9F" w14:textId="77777777" w:rsidR="00970636" w:rsidRPr="007A3867" w:rsidRDefault="00970636" w:rsidP="00970636">
            <w:pPr>
              <w:suppressAutoHyphens w:val="0"/>
              <w:autoSpaceDE w:val="0"/>
              <w:autoSpaceDN w:val="0"/>
              <w:adjustRightInd w:val="0"/>
              <w:rPr>
                <w:rFonts w:cs="Arial"/>
                <w:sz w:val="22"/>
                <w:szCs w:val="22"/>
                <w:lang w:eastAsia="en-GB"/>
              </w:rPr>
            </w:pPr>
          </w:p>
          <w:p w14:paraId="4C4B21EE" w14:textId="77777777" w:rsidR="00970636" w:rsidRPr="007A3867" w:rsidRDefault="00970636" w:rsidP="00970636">
            <w:pPr>
              <w:suppressAutoHyphens w:val="0"/>
              <w:autoSpaceDE w:val="0"/>
              <w:autoSpaceDN w:val="0"/>
              <w:adjustRightInd w:val="0"/>
              <w:rPr>
                <w:ins w:id="2" w:author="Christine Woodward" w:date="2014-04-29T15:43:00Z"/>
                <w:rFonts w:cs="Arial"/>
                <w:sz w:val="22"/>
                <w:szCs w:val="22"/>
                <w:lang w:eastAsia="en-GB"/>
              </w:rPr>
            </w:pPr>
            <w:r w:rsidRPr="007A3867">
              <w:rPr>
                <w:rFonts w:cs="Arial"/>
                <w:color w:val="000000"/>
                <w:sz w:val="22"/>
                <w:szCs w:val="22"/>
                <w:lang w:eastAsia="en-GB"/>
              </w:rPr>
              <w:t>Smoking kills half of all long-term users and is the biggest single cause of inequalities in the death rates of rich and poor</w:t>
            </w:r>
            <w:r w:rsidRPr="007A3867">
              <w:rPr>
                <w:rFonts w:cs="Arial"/>
                <w:sz w:val="22"/>
                <w:szCs w:val="22"/>
                <w:lang w:eastAsia="en-GB"/>
              </w:rPr>
              <w:t xml:space="preserve"> - smoking prevalence rates are significantly higher amongst those in the routine and manual Socio-Economic Classification. Around 5% of adult hospital admissions were estimated to be attributable to smoking in 2011/12 with smoking costing the NHS approximately £2.7 billion a year for treating disease caused by smoking.</w:t>
            </w:r>
          </w:p>
          <w:p w14:paraId="79617BD4" w14:textId="77777777" w:rsidR="00970636" w:rsidRPr="007A3867" w:rsidRDefault="00970636" w:rsidP="00970636">
            <w:pPr>
              <w:suppressAutoHyphens w:val="0"/>
              <w:autoSpaceDE w:val="0"/>
              <w:autoSpaceDN w:val="0"/>
              <w:adjustRightInd w:val="0"/>
              <w:rPr>
                <w:rFonts w:cs="Arial"/>
                <w:sz w:val="22"/>
                <w:szCs w:val="22"/>
                <w:lang w:eastAsia="en-GB"/>
              </w:rPr>
            </w:pPr>
            <w:r w:rsidRPr="007A3867">
              <w:rPr>
                <w:rFonts w:cs="Arial"/>
                <w:sz w:val="22"/>
                <w:szCs w:val="22"/>
                <w:lang w:eastAsia="en-GB"/>
              </w:rPr>
              <w:t xml:space="preserve"> </w:t>
            </w:r>
          </w:p>
          <w:p w14:paraId="2BD86216" w14:textId="77777777" w:rsidR="00970636" w:rsidRPr="007A3867" w:rsidRDefault="00970636" w:rsidP="00970636">
            <w:pPr>
              <w:suppressAutoHyphens w:val="0"/>
              <w:rPr>
                <w:rFonts w:cs="Arial"/>
                <w:sz w:val="22"/>
                <w:szCs w:val="22"/>
                <w:lang w:eastAsia="en-GB"/>
              </w:rPr>
            </w:pPr>
            <w:r w:rsidRPr="007A3867">
              <w:rPr>
                <w:rFonts w:cs="Arial"/>
                <w:sz w:val="22"/>
                <w:szCs w:val="22"/>
                <w:lang w:val="en-US"/>
              </w:rPr>
              <w:t xml:space="preserve">Smoking had been identified as the primary reason for the gap in healthy life expectancy between rich and poor. </w:t>
            </w:r>
            <w:r w:rsidRPr="007A3867">
              <w:rPr>
                <w:rFonts w:cs="Arial"/>
                <w:sz w:val="22"/>
                <w:szCs w:val="22"/>
                <w:lang w:eastAsia="en-GB"/>
              </w:rPr>
              <w:t xml:space="preserve">Smoking is the major cause of lung cancer and chronic obstructive pulmonary disease and a major cause of strokes, coronary heart disease, and other circulatory disease such as peripheral vascular disease, as well as cancers of the mouth, oesophagus, bladder, kidney and pancreas. It is linked to cancer of the stomach, liver and nose, and to leukaemia. Smoking is also indicated in many other serious illnesses such as asthma, osteoporosis, increased risk of miscarriage, low birth weight, and sudden infant death. Smoking can also complicate surgical procedures and recovery. It is estimated that smoking is attributable for 80% of deaths from lung cancer, 80% of deaths from chronic obstructive pulmonary disease (bronchitis and emphysema) and 17% of deaths from heart disease. (Statistics on Smoking: England. The NHS Information Centre for Health and Social Care 2012).  </w:t>
            </w:r>
          </w:p>
          <w:p w14:paraId="2737B964" w14:textId="77777777" w:rsidR="00970636" w:rsidRPr="007A3867" w:rsidRDefault="00970636" w:rsidP="00970636">
            <w:pPr>
              <w:suppressAutoHyphens w:val="0"/>
              <w:autoSpaceDE w:val="0"/>
              <w:autoSpaceDN w:val="0"/>
              <w:adjustRightInd w:val="0"/>
              <w:rPr>
                <w:rFonts w:cs="Arial"/>
                <w:color w:val="000000"/>
                <w:sz w:val="22"/>
                <w:szCs w:val="22"/>
                <w:lang w:eastAsia="en-GB"/>
              </w:rPr>
            </w:pPr>
          </w:p>
          <w:p w14:paraId="1FCFEB2D" w14:textId="77777777" w:rsidR="00970636" w:rsidRPr="007A3867" w:rsidRDefault="00970636" w:rsidP="00970636">
            <w:pPr>
              <w:suppressAutoHyphens w:val="0"/>
              <w:autoSpaceDE w:val="0"/>
              <w:autoSpaceDN w:val="0"/>
              <w:adjustRightInd w:val="0"/>
              <w:rPr>
                <w:rFonts w:cs="Arial"/>
                <w:sz w:val="22"/>
                <w:szCs w:val="22"/>
                <w:lang w:eastAsia="en-GB"/>
              </w:rPr>
            </w:pPr>
            <w:r w:rsidRPr="007A3867">
              <w:rPr>
                <w:rFonts w:cs="Arial"/>
                <w:sz w:val="22"/>
                <w:szCs w:val="22"/>
                <w:lang w:eastAsia="en-GB"/>
              </w:rPr>
              <w:t xml:space="preserve">Women who smoke during pregnancy have a substantially higher risk of spontaneous abortion (miscarriage) than those who do not smoke. Smoking can also cause complications in pregnancy </w:t>
            </w:r>
            <w:r w:rsidRPr="007A3867">
              <w:rPr>
                <w:rFonts w:cs="Arial"/>
                <w:sz w:val="22"/>
                <w:szCs w:val="22"/>
                <w:lang w:eastAsia="en-GB"/>
              </w:rPr>
              <w:lastRenderedPageBreak/>
              <w:t xml:space="preserve">and labour, including ectopic pregnancy, bleeding during pregnancy, premature detachment of the placenta and premature rupture of the membranes (British Medical Association 2004). </w:t>
            </w:r>
          </w:p>
          <w:p w14:paraId="067DD985" w14:textId="77777777" w:rsidR="00970636" w:rsidRPr="007A3867" w:rsidRDefault="00970636" w:rsidP="00970636">
            <w:pPr>
              <w:suppressAutoHyphens w:val="0"/>
              <w:autoSpaceDE w:val="0"/>
              <w:autoSpaceDN w:val="0"/>
              <w:adjustRightInd w:val="0"/>
              <w:rPr>
                <w:rFonts w:cs="Arial"/>
                <w:sz w:val="22"/>
                <w:szCs w:val="22"/>
                <w:lang w:eastAsia="en-GB"/>
              </w:rPr>
            </w:pPr>
          </w:p>
          <w:p w14:paraId="250E7153" w14:textId="77777777" w:rsidR="00970636" w:rsidRPr="007A3867" w:rsidRDefault="00970636" w:rsidP="00970636">
            <w:pPr>
              <w:suppressAutoHyphens w:val="0"/>
              <w:autoSpaceDE w:val="0"/>
              <w:autoSpaceDN w:val="0"/>
              <w:adjustRightInd w:val="0"/>
              <w:rPr>
                <w:rFonts w:cs="Arial"/>
                <w:sz w:val="22"/>
                <w:szCs w:val="22"/>
                <w:lang w:eastAsia="en-GB"/>
              </w:rPr>
            </w:pPr>
            <w:r w:rsidRPr="007A3867">
              <w:rPr>
                <w:rFonts w:cs="Arial"/>
                <w:sz w:val="22"/>
                <w:szCs w:val="22"/>
                <w:lang w:eastAsia="en-GB"/>
              </w:rPr>
              <w:t xml:space="preserve">Smoking prevalence in pregnant women in Swindon at the time they delivered their babies was 12.7% for 2014/15. This is higher than the England average of 11.4% and reducing smoking at the time of delivery remains a priority for Swindon. </w:t>
            </w:r>
          </w:p>
          <w:p w14:paraId="361E44DC" w14:textId="77777777" w:rsidR="00970636" w:rsidRPr="007A3867" w:rsidRDefault="00970636" w:rsidP="00970636">
            <w:pPr>
              <w:suppressAutoHyphens w:val="0"/>
              <w:rPr>
                <w:rFonts w:cs="Arial"/>
                <w:sz w:val="22"/>
                <w:szCs w:val="22"/>
                <w:lang w:eastAsia="en-GB"/>
              </w:rPr>
            </w:pPr>
          </w:p>
          <w:p w14:paraId="42447F3E" w14:textId="77777777" w:rsidR="00970636" w:rsidRPr="007A3867" w:rsidRDefault="00970636" w:rsidP="00970636">
            <w:pPr>
              <w:suppressAutoHyphens w:val="0"/>
              <w:rPr>
                <w:rFonts w:cs="Arial"/>
                <w:sz w:val="22"/>
                <w:szCs w:val="22"/>
                <w:lang w:eastAsia="en-GB"/>
              </w:rPr>
            </w:pPr>
            <w:r w:rsidRPr="007A3867">
              <w:rPr>
                <w:rFonts w:cs="Arial"/>
                <w:sz w:val="22"/>
                <w:szCs w:val="22"/>
                <w:lang w:eastAsia="en-GB"/>
              </w:rPr>
              <w:t>There is NHS Local Stop Smoking Services Delivery and Guidance and NICE Guidance (DH 2011, DH 2012, NICE 2008) for the delivery of stop smoking services to support those who want to give up smoking to quit.</w:t>
            </w:r>
          </w:p>
          <w:p w14:paraId="58D246C3" w14:textId="77777777" w:rsidR="00DC5E82" w:rsidRPr="007A3867" w:rsidRDefault="00DC5E82" w:rsidP="00970636">
            <w:pPr>
              <w:suppressAutoHyphens w:val="0"/>
              <w:rPr>
                <w:rFonts w:cs="Arial"/>
                <w:sz w:val="22"/>
                <w:szCs w:val="22"/>
                <w:lang w:eastAsia="en-GB"/>
              </w:rPr>
            </w:pPr>
          </w:p>
        </w:tc>
      </w:tr>
      <w:tr w:rsidR="00C60856" w:rsidRPr="007A3867" w14:paraId="5F743AED" w14:textId="77777777" w:rsidTr="00DC5E82">
        <w:trPr>
          <w:trHeight w:val="666"/>
        </w:trPr>
        <w:tc>
          <w:tcPr>
            <w:tcW w:w="9961" w:type="dxa"/>
            <w:tcBorders>
              <w:top w:val="single" w:sz="4" w:space="0" w:color="999999"/>
              <w:left w:val="single" w:sz="4" w:space="0" w:color="999999"/>
              <w:bottom w:val="single" w:sz="4" w:space="0" w:color="999999"/>
              <w:right w:val="single" w:sz="4" w:space="0" w:color="999999"/>
            </w:tcBorders>
            <w:shd w:val="clear" w:color="auto" w:fill="666666"/>
            <w:vAlign w:val="center"/>
          </w:tcPr>
          <w:p w14:paraId="6ECDEEC4" w14:textId="77777777" w:rsidR="00DC5E82" w:rsidRPr="007A3867" w:rsidRDefault="00DC5E82" w:rsidP="00DC5E82">
            <w:pPr>
              <w:pStyle w:val="BodyText"/>
              <w:rPr>
                <w:color w:val="FFFFFF" w:themeColor="background1"/>
              </w:rPr>
            </w:pPr>
          </w:p>
          <w:p w14:paraId="6D4DC6CB" w14:textId="77777777" w:rsidR="00C60856" w:rsidRPr="007A3867" w:rsidRDefault="00C60856" w:rsidP="00DC5E82">
            <w:pPr>
              <w:pStyle w:val="BodyText"/>
              <w:rPr>
                <w:color w:val="FFFFFF" w:themeColor="background1"/>
              </w:rPr>
            </w:pPr>
            <w:r w:rsidRPr="007A3867">
              <w:rPr>
                <w:color w:val="FFFFFF" w:themeColor="background1"/>
              </w:rPr>
              <w:t xml:space="preserve">2. </w:t>
            </w:r>
            <w:r w:rsidR="00090017" w:rsidRPr="007A3867">
              <w:rPr>
                <w:color w:val="FFFFFF" w:themeColor="background1"/>
              </w:rPr>
              <w:t>Key Service Outcomes</w:t>
            </w:r>
          </w:p>
          <w:p w14:paraId="5BD041AC" w14:textId="77777777" w:rsidR="00DC5E82" w:rsidRPr="007A3867" w:rsidRDefault="00DC5E82" w:rsidP="00DC5E82">
            <w:pPr>
              <w:pStyle w:val="BodyText"/>
              <w:rPr>
                <w:color w:val="FFFFFF" w:themeColor="background1"/>
              </w:rPr>
            </w:pPr>
          </w:p>
        </w:tc>
      </w:tr>
      <w:tr w:rsidR="00C60856" w:rsidRPr="007A3867" w14:paraId="5D21A417" w14:textId="77777777" w:rsidTr="00DC5E82">
        <w:tc>
          <w:tcPr>
            <w:tcW w:w="9961" w:type="dxa"/>
            <w:tcBorders>
              <w:top w:val="single" w:sz="4" w:space="0" w:color="999999"/>
              <w:left w:val="single" w:sz="4" w:space="0" w:color="999999"/>
              <w:bottom w:val="single" w:sz="4" w:space="0" w:color="999999"/>
              <w:right w:val="single" w:sz="4" w:space="0" w:color="999999"/>
            </w:tcBorders>
          </w:tcPr>
          <w:p w14:paraId="09056EF7" w14:textId="77777777" w:rsidR="00C60856" w:rsidRPr="007A3867" w:rsidRDefault="00C60856" w:rsidP="00981907">
            <w:pPr>
              <w:pStyle w:val="BodyText"/>
              <w:jc w:val="both"/>
              <w:rPr>
                <w:bCs/>
              </w:rPr>
            </w:pPr>
          </w:p>
          <w:p w14:paraId="307EBD8B" w14:textId="77777777" w:rsidR="00C60856" w:rsidRPr="007A3867" w:rsidRDefault="00AE0CA3" w:rsidP="007A3867">
            <w:pPr>
              <w:pStyle w:val="ListParagraph"/>
              <w:ind w:hanging="720"/>
              <w:rPr>
                <w:rFonts w:cs="Arial"/>
                <w:b/>
                <w:bCs/>
                <w:color w:val="339966"/>
                <w:sz w:val="22"/>
                <w:szCs w:val="22"/>
              </w:rPr>
            </w:pPr>
            <w:r w:rsidRPr="007A3867">
              <w:rPr>
                <w:rFonts w:cs="Arial"/>
                <w:b/>
                <w:bCs/>
                <w:color w:val="339966"/>
                <w:sz w:val="22"/>
                <w:szCs w:val="22"/>
              </w:rPr>
              <w:t xml:space="preserve">2.1 </w:t>
            </w:r>
            <w:r w:rsidR="007A3867">
              <w:rPr>
                <w:rFonts w:cs="Arial"/>
                <w:b/>
                <w:bCs/>
                <w:color w:val="339966"/>
                <w:sz w:val="22"/>
                <w:szCs w:val="22"/>
              </w:rPr>
              <w:t>Key Service Outcomes</w:t>
            </w:r>
          </w:p>
          <w:p w14:paraId="093A3FBD" w14:textId="77777777" w:rsidR="00C60856" w:rsidRPr="007A3867" w:rsidRDefault="00C60856" w:rsidP="003931C0">
            <w:pPr>
              <w:pStyle w:val="BodyText"/>
              <w:jc w:val="both"/>
              <w:rPr>
                <w:bCs/>
              </w:rPr>
            </w:pPr>
          </w:p>
          <w:p w14:paraId="1AABD8A7" w14:textId="77777777" w:rsidR="007539CE" w:rsidRPr="007A3867" w:rsidRDefault="007539CE" w:rsidP="000D072D">
            <w:pPr>
              <w:suppressAutoHyphens w:val="0"/>
              <w:autoSpaceDE w:val="0"/>
              <w:autoSpaceDN w:val="0"/>
              <w:adjustRightInd w:val="0"/>
              <w:rPr>
                <w:rFonts w:cs="Arial"/>
                <w:sz w:val="22"/>
                <w:szCs w:val="22"/>
                <w:lang w:eastAsia="en-GB"/>
              </w:rPr>
            </w:pPr>
            <w:r w:rsidRPr="007A3867">
              <w:rPr>
                <w:rFonts w:cs="Arial"/>
                <w:sz w:val="22"/>
                <w:szCs w:val="22"/>
                <w:lang w:eastAsia="en-GB"/>
              </w:rPr>
              <w:t>To provide a high quality stop smoking support service to enable people in Swindon to quit smoking. Outcomes will contribute to a reduction in smoking prevalence rates.</w:t>
            </w:r>
          </w:p>
          <w:p w14:paraId="4DA351D6" w14:textId="77777777" w:rsidR="007539CE" w:rsidRPr="007A3867" w:rsidRDefault="007539CE" w:rsidP="000D072D">
            <w:pPr>
              <w:suppressAutoHyphens w:val="0"/>
              <w:autoSpaceDE w:val="0"/>
              <w:autoSpaceDN w:val="0"/>
              <w:adjustRightInd w:val="0"/>
              <w:rPr>
                <w:rFonts w:cs="Arial"/>
                <w:sz w:val="22"/>
                <w:szCs w:val="22"/>
                <w:lang w:eastAsia="en-GB"/>
              </w:rPr>
            </w:pPr>
          </w:p>
          <w:p w14:paraId="0D877069" w14:textId="77777777" w:rsidR="000D072D" w:rsidRPr="007A3867" w:rsidRDefault="000D072D" w:rsidP="000D072D">
            <w:pPr>
              <w:suppressAutoHyphens w:val="0"/>
              <w:autoSpaceDE w:val="0"/>
              <w:autoSpaceDN w:val="0"/>
              <w:adjustRightInd w:val="0"/>
              <w:rPr>
                <w:rFonts w:cs="Arial"/>
                <w:sz w:val="22"/>
                <w:szCs w:val="22"/>
                <w:lang w:eastAsia="en-GB"/>
              </w:rPr>
            </w:pPr>
            <w:r w:rsidRPr="007A3867">
              <w:rPr>
                <w:rFonts w:cs="Arial"/>
                <w:sz w:val="22"/>
                <w:szCs w:val="22"/>
                <w:lang w:eastAsia="en-GB"/>
              </w:rPr>
              <w:t>In addition it will protect the health of those who don’t smoke, particularly children, by reducing exposure to second hand smoke.</w:t>
            </w:r>
          </w:p>
          <w:p w14:paraId="1FF034AD" w14:textId="77777777" w:rsidR="00695057" w:rsidRPr="007A3867" w:rsidRDefault="00695057" w:rsidP="000D072D">
            <w:pPr>
              <w:pStyle w:val="BodyText"/>
              <w:jc w:val="both"/>
              <w:rPr>
                <w:bCs/>
              </w:rPr>
            </w:pPr>
          </w:p>
        </w:tc>
      </w:tr>
    </w:tbl>
    <w:p w14:paraId="6EA0FEFD" w14:textId="77777777" w:rsidR="00410983" w:rsidRPr="007A3867" w:rsidRDefault="00410983">
      <w:pPr>
        <w:rPr>
          <w:rFonts w:cs="Arial"/>
          <w:sz w:val="22"/>
          <w:szCs w:val="22"/>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C60856" w:rsidRPr="007A3867" w14:paraId="0D9FA412"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31631AAF" w14:textId="77777777" w:rsidR="00C60856" w:rsidRPr="007A3867" w:rsidRDefault="00C60856" w:rsidP="00981907">
            <w:pPr>
              <w:pStyle w:val="BodyText"/>
              <w:jc w:val="both"/>
              <w:rPr>
                <w:color w:val="FFFFFF"/>
                <w:u w:val="single"/>
              </w:rPr>
            </w:pPr>
          </w:p>
          <w:p w14:paraId="42037F45" w14:textId="77777777" w:rsidR="00C60856" w:rsidRPr="007A3867" w:rsidRDefault="00C60856" w:rsidP="00981907">
            <w:pPr>
              <w:pStyle w:val="BodyText"/>
              <w:jc w:val="both"/>
              <w:rPr>
                <w:color w:val="FFFFFF" w:themeColor="background1"/>
              </w:rPr>
            </w:pPr>
            <w:r w:rsidRPr="007A3867">
              <w:rPr>
                <w:color w:val="FFFFFF" w:themeColor="background1"/>
              </w:rPr>
              <w:t>3.</w:t>
            </w:r>
            <w:r w:rsidR="00090017" w:rsidRPr="007A3867">
              <w:rPr>
                <w:color w:val="FFFFFF" w:themeColor="background1"/>
              </w:rPr>
              <w:t xml:space="preserve"> Scope</w:t>
            </w:r>
            <w:r w:rsidR="00090017" w:rsidRPr="007A3867" w:rsidDel="00090017">
              <w:rPr>
                <w:color w:val="FFFFFF" w:themeColor="background1"/>
              </w:rPr>
              <w:t xml:space="preserve"> </w:t>
            </w:r>
          </w:p>
          <w:p w14:paraId="1B364FC9" w14:textId="77777777" w:rsidR="00C60856" w:rsidRPr="007A3867" w:rsidRDefault="00C60856" w:rsidP="00981907">
            <w:pPr>
              <w:pStyle w:val="BodyText"/>
              <w:jc w:val="both"/>
              <w:rPr>
                <w:color w:val="FFFFFF"/>
                <w:u w:val="single"/>
              </w:rPr>
            </w:pPr>
          </w:p>
        </w:tc>
      </w:tr>
      <w:tr w:rsidR="00C60856" w:rsidRPr="007A3867" w14:paraId="3CA89C27" w14:textId="77777777">
        <w:tc>
          <w:tcPr>
            <w:tcW w:w="9238" w:type="dxa"/>
            <w:tcBorders>
              <w:top w:val="single" w:sz="4" w:space="0" w:color="999999"/>
              <w:left w:val="single" w:sz="4" w:space="0" w:color="999999"/>
              <w:bottom w:val="single" w:sz="4" w:space="0" w:color="999999"/>
              <w:right w:val="single" w:sz="4" w:space="0" w:color="999999"/>
            </w:tcBorders>
          </w:tcPr>
          <w:p w14:paraId="4065F60B" w14:textId="77777777" w:rsidR="00090017" w:rsidRPr="007A3867" w:rsidRDefault="00090017" w:rsidP="00090017">
            <w:pPr>
              <w:rPr>
                <w:rFonts w:cs="Arial"/>
                <w:bCs/>
                <w:color w:val="339966"/>
                <w:sz w:val="22"/>
                <w:szCs w:val="22"/>
              </w:rPr>
            </w:pPr>
          </w:p>
          <w:p w14:paraId="229CE3FB" w14:textId="77777777" w:rsidR="00090017" w:rsidRPr="007A3867" w:rsidRDefault="00090017" w:rsidP="00090017">
            <w:pPr>
              <w:rPr>
                <w:rFonts w:cs="Arial"/>
                <w:b/>
                <w:bCs/>
                <w:color w:val="339966"/>
                <w:sz w:val="22"/>
                <w:szCs w:val="22"/>
              </w:rPr>
            </w:pPr>
            <w:r w:rsidRPr="007A3867">
              <w:rPr>
                <w:rFonts w:cs="Arial"/>
                <w:b/>
                <w:bCs/>
                <w:color w:val="339966"/>
                <w:sz w:val="22"/>
                <w:szCs w:val="22"/>
              </w:rPr>
              <w:t xml:space="preserve">3.1 Aims and </w:t>
            </w:r>
            <w:r w:rsidR="006D289E" w:rsidRPr="007A3867">
              <w:rPr>
                <w:rFonts w:cs="Arial"/>
                <w:b/>
                <w:bCs/>
                <w:color w:val="339966"/>
                <w:sz w:val="22"/>
                <w:szCs w:val="22"/>
              </w:rPr>
              <w:t>O</w:t>
            </w:r>
            <w:r w:rsidRPr="007A3867">
              <w:rPr>
                <w:rFonts w:cs="Arial"/>
                <w:b/>
                <w:bCs/>
                <w:color w:val="339966"/>
                <w:sz w:val="22"/>
                <w:szCs w:val="22"/>
              </w:rPr>
              <w:t xml:space="preserve">bjectives of </w:t>
            </w:r>
            <w:r w:rsidR="006D289E" w:rsidRPr="007A3867">
              <w:rPr>
                <w:rFonts w:cs="Arial"/>
                <w:b/>
                <w:bCs/>
                <w:color w:val="339966"/>
                <w:sz w:val="22"/>
                <w:szCs w:val="22"/>
              </w:rPr>
              <w:t>S</w:t>
            </w:r>
            <w:r w:rsidRPr="007A3867">
              <w:rPr>
                <w:rFonts w:cs="Arial"/>
                <w:b/>
                <w:bCs/>
                <w:color w:val="339966"/>
                <w:sz w:val="22"/>
                <w:szCs w:val="22"/>
              </w:rPr>
              <w:t>ervice</w:t>
            </w:r>
          </w:p>
          <w:p w14:paraId="77E2E1CE" w14:textId="77777777" w:rsidR="00B739C2" w:rsidRPr="007A3867" w:rsidRDefault="00B739C2" w:rsidP="00B739C2">
            <w:pPr>
              <w:rPr>
                <w:rFonts w:cs="Arial"/>
                <w:b/>
                <w:bCs/>
                <w:sz w:val="22"/>
                <w:szCs w:val="22"/>
              </w:rPr>
            </w:pPr>
          </w:p>
          <w:p w14:paraId="55FDA2EE" w14:textId="77777777" w:rsidR="00970636" w:rsidRPr="007A3867" w:rsidRDefault="00970636" w:rsidP="00970636">
            <w:pPr>
              <w:suppressAutoHyphens w:val="0"/>
              <w:autoSpaceDE w:val="0"/>
              <w:autoSpaceDN w:val="0"/>
              <w:adjustRightInd w:val="0"/>
              <w:rPr>
                <w:rFonts w:cs="Arial"/>
                <w:sz w:val="22"/>
                <w:szCs w:val="22"/>
                <w:lang w:eastAsia="en-GB"/>
              </w:rPr>
            </w:pPr>
            <w:r w:rsidRPr="007A3867">
              <w:rPr>
                <w:rFonts w:cs="Arial"/>
                <w:sz w:val="22"/>
                <w:szCs w:val="22"/>
                <w:lang w:eastAsia="en-GB"/>
              </w:rPr>
              <w:t xml:space="preserve">The overall aim of this </w:t>
            </w:r>
            <w:r w:rsidR="00DB78C2" w:rsidRPr="007A3867">
              <w:rPr>
                <w:rFonts w:cs="Arial"/>
                <w:sz w:val="22"/>
                <w:szCs w:val="22"/>
                <w:lang w:eastAsia="en-GB"/>
              </w:rPr>
              <w:t>locally commissioned</w:t>
            </w:r>
            <w:r w:rsidRPr="007A3867">
              <w:rPr>
                <w:rFonts w:cs="Arial"/>
                <w:sz w:val="22"/>
                <w:szCs w:val="22"/>
                <w:lang w:eastAsia="en-GB"/>
              </w:rPr>
              <w:t xml:space="preserve"> service is to support the reduction of smoking prevalence in Swindon and to reduce health inequalities, by enabling clients to access high quality stop smoking support which best fits their needs.</w:t>
            </w:r>
          </w:p>
          <w:p w14:paraId="7E60717A" w14:textId="77777777" w:rsidR="00970636" w:rsidRPr="007A3867" w:rsidRDefault="00970636" w:rsidP="00970636">
            <w:pPr>
              <w:suppressAutoHyphens w:val="0"/>
              <w:autoSpaceDE w:val="0"/>
              <w:autoSpaceDN w:val="0"/>
              <w:adjustRightInd w:val="0"/>
              <w:rPr>
                <w:rFonts w:cs="Arial"/>
                <w:sz w:val="22"/>
                <w:szCs w:val="22"/>
                <w:lang w:eastAsia="en-GB"/>
              </w:rPr>
            </w:pPr>
          </w:p>
          <w:p w14:paraId="54EE6089" w14:textId="77777777" w:rsidR="00970636" w:rsidRPr="007A3867" w:rsidRDefault="00970636" w:rsidP="007A3867">
            <w:pPr>
              <w:suppressAutoHyphens w:val="0"/>
              <w:autoSpaceDE w:val="0"/>
              <w:autoSpaceDN w:val="0"/>
              <w:adjustRightInd w:val="0"/>
              <w:spacing w:after="240"/>
              <w:rPr>
                <w:rFonts w:cs="Arial"/>
                <w:sz w:val="22"/>
                <w:szCs w:val="22"/>
                <w:lang w:eastAsia="en-GB"/>
              </w:rPr>
            </w:pPr>
            <w:r w:rsidRPr="007A3867">
              <w:rPr>
                <w:rFonts w:cs="Arial"/>
                <w:sz w:val="22"/>
                <w:szCs w:val="22"/>
                <w:lang w:eastAsia="en-GB"/>
              </w:rPr>
              <w:t>Objectives are to:</w:t>
            </w:r>
          </w:p>
          <w:p w14:paraId="57FA547D" w14:textId="77777777" w:rsidR="00970636" w:rsidRPr="007A3867" w:rsidRDefault="00970636" w:rsidP="007763A1">
            <w:pPr>
              <w:numPr>
                <w:ilvl w:val="0"/>
                <w:numId w:val="29"/>
              </w:numPr>
              <w:suppressAutoHyphens w:val="0"/>
              <w:autoSpaceDE w:val="0"/>
              <w:autoSpaceDN w:val="0"/>
              <w:adjustRightInd w:val="0"/>
              <w:rPr>
                <w:rFonts w:cs="Arial"/>
                <w:sz w:val="22"/>
                <w:szCs w:val="22"/>
                <w:lang w:eastAsia="en-GB"/>
              </w:rPr>
            </w:pPr>
            <w:r w:rsidRPr="007A3867">
              <w:rPr>
                <w:rFonts w:cs="Arial"/>
                <w:sz w:val="22"/>
                <w:szCs w:val="22"/>
                <w:lang w:eastAsia="en-GB"/>
              </w:rPr>
              <w:t>provide a readily accessible quality service for smokers who want to quit</w:t>
            </w:r>
          </w:p>
          <w:p w14:paraId="39882EC1" w14:textId="77777777" w:rsidR="00970636" w:rsidRPr="007A3867" w:rsidRDefault="00970636" w:rsidP="007763A1">
            <w:pPr>
              <w:numPr>
                <w:ilvl w:val="0"/>
                <w:numId w:val="29"/>
              </w:numPr>
              <w:suppressAutoHyphens w:val="0"/>
              <w:rPr>
                <w:rFonts w:cs="Arial"/>
                <w:sz w:val="22"/>
                <w:szCs w:val="22"/>
                <w:lang w:eastAsia="en-GB"/>
              </w:rPr>
            </w:pPr>
            <w:r w:rsidRPr="007A3867">
              <w:rPr>
                <w:rFonts w:cs="Arial"/>
                <w:sz w:val="22"/>
                <w:szCs w:val="22"/>
                <w:lang w:eastAsia="en-GB"/>
              </w:rPr>
              <w:t>improve access to and choice of stop smoking services, including access to pharmacological and non-pharmacological stop smoking aids.</w:t>
            </w:r>
          </w:p>
          <w:p w14:paraId="387678CE" w14:textId="77777777" w:rsidR="00970636" w:rsidRPr="007A3867" w:rsidRDefault="00970636" w:rsidP="007763A1">
            <w:pPr>
              <w:numPr>
                <w:ilvl w:val="0"/>
                <w:numId w:val="29"/>
              </w:numPr>
              <w:suppressAutoHyphens w:val="0"/>
              <w:autoSpaceDE w:val="0"/>
              <w:autoSpaceDN w:val="0"/>
              <w:adjustRightInd w:val="0"/>
              <w:rPr>
                <w:rFonts w:cs="Arial"/>
                <w:sz w:val="22"/>
                <w:szCs w:val="22"/>
                <w:lang w:eastAsia="en-GB"/>
              </w:rPr>
            </w:pPr>
            <w:r w:rsidRPr="007A3867">
              <w:rPr>
                <w:rFonts w:cs="Arial"/>
                <w:sz w:val="22"/>
                <w:szCs w:val="22"/>
                <w:lang w:eastAsia="en-GB"/>
              </w:rPr>
              <w:t>encourage brief interventions with smokers to be regularly carried out and recorded and appropriate referral for smokers that want to quit.</w:t>
            </w:r>
          </w:p>
          <w:p w14:paraId="340556BF" w14:textId="77777777" w:rsidR="00970636" w:rsidRPr="007A3867" w:rsidRDefault="00970636" w:rsidP="007763A1">
            <w:pPr>
              <w:numPr>
                <w:ilvl w:val="0"/>
                <w:numId w:val="29"/>
              </w:numPr>
              <w:suppressAutoHyphens w:val="0"/>
              <w:autoSpaceDE w:val="0"/>
              <w:autoSpaceDN w:val="0"/>
              <w:adjustRightInd w:val="0"/>
              <w:rPr>
                <w:rFonts w:cs="Arial"/>
                <w:sz w:val="22"/>
                <w:szCs w:val="22"/>
                <w:lang w:eastAsia="en-GB"/>
              </w:rPr>
            </w:pPr>
            <w:r w:rsidRPr="007A3867">
              <w:rPr>
                <w:rFonts w:cs="Arial"/>
                <w:sz w:val="22"/>
                <w:szCs w:val="22"/>
                <w:lang w:eastAsia="en-GB"/>
              </w:rPr>
              <w:t>ensure that robust data is collected by the Stop Smoking Service to enable accurate and timely measurement of outcomes, to assess effectiveness and cost effectiveness of the stop smoking intervention.</w:t>
            </w:r>
          </w:p>
          <w:p w14:paraId="4BDDA40B" w14:textId="77777777" w:rsidR="00B46D9E" w:rsidRPr="007A3867" w:rsidRDefault="00B46D9E" w:rsidP="00B136F1">
            <w:pPr>
              <w:tabs>
                <w:tab w:val="num" w:pos="781"/>
              </w:tabs>
              <w:suppressAutoHyphens w:val="0"/>
              <w:jc w:val="left"/>
              <w:rPr>
                <w:rFonts w:cs="Arial"/>
                <w:sz w:val="22"/>
                <w:szCs w:val="22"/>
              </w:rPr>
            </w:pPr>
          </w:p>
          <w:p w14:paraId="10EB1EDA" w14:textId="77777777" w:rsidR="00090017" w:rsidRPr="007A3867" w:rsidRDefault="00090017" w:rsidP="00090017">
            <w:pPr>
              <w:rPr>
                <w:rFonts w:cs="Arial"/>
                <w:b/>
                <w:bCs/>
                <w:color w:val="339966"/>
                <w:sz w:val="22"/>
                <w:szCs w:val="22"/>
              </w:rPr>
            </w:pPr>
            <w:r w:rsidRPr="007A3867">
              <w:rPr>
                <w:rFonts w:cs="Arial"/>
                <w:b/>
                <w:bCs/>
                <w:color w:val="339966"/>
                <w:sz w:val="22"/>
                <w:szCs w:val="22"/>
              </w:rPr>
              <w:t xml:space="preserve">3.2 Service </w:t>
            </w:r>
            <w:r w:rsidR="006D289E" w:rsidRPr="007A3867">
              <w:rPr>
                <w:rFonts w:cs="Arial"/>
                <w:b/>
                <w:bCs/>
                <w:color w:val="339966"/>
                <w:sz w:val="22"/>
                <w:szCs w:val="22"/>
              </w:rPr>
              <w:t>Description/Pathway</w:t>
            </w:r>
          </w:p>
          <w:p w14:paraId="270B5768" w14:textId="77777777" w:rsidR="0008031C" w:rsidRPr="007A3867" w:rsidRDefault="0008031C" w:rsidP="00090017">
            <w:pPr>
              <w:rPr>
                <w:rFonts w:cs="Arial"/>
                <w:b/>
                <w:bCs/>
                <w:color w:val="339966"/>
                <w:sz w:val="22"/>
                <w:szCs w:val="22"/>
              </w:rPr>
            </w:pPr>
          </w:p>
          <w:p w14:paraId="7924EBD2" w14:textId="77777777" w:rsidR="00D336A7" w:rsidRPr="007A3867" w:rsidRDefault="00D336A7" w:rsidP="00D336A7">
            <w:pPr>
              <w:suppressAutoHyphens w:val="0"/>
              <w:spacing w:after="120"/>
              <w:rPr>
                <w:rFonts w:cs="Arial"/>
                <w:sz w:val="22"/>
                <w:szCs w:val="22"/>
              </w:rPr>
            </w:pPr>
            <w:r w:rsidRPr="007A3867">
              <w:rPr>
                <w:rFonts w:cs="Arial"/>
                <w:sz w:val="22"/>
                <w:szCs w:val="22"/>
              </w:rPr>
              <w:t>This service specification reflects the provision of one-to-one stop smoking support</w:t>
            </w:r>
            <w:r w:rsidR="007763A1" w:rsidRPr="007A3867">
              <w:rPr>
                <w:rFonts w:cs="Arial"/>
                <w:sz w:val="22"/>
                <w:szCs w:val="22"/>
              </w:rPr>
              <w:t xml:space="preserve"> </w:t>
            </w:r>
            <w:r w:rsidR="0008031C" w:rsidRPr="007A3867">
              <w:rPr>
                <w:rFonts w:cs="Arial"/>
                <w:sz w:val="22"/>
                <w:szCs w:val="22"/>
              </w:rPr>
              <w:t>This service specification has been agreed with the</w:t>
            </w:r>
            <w:r w:rsidR="00970636" w:rsidRPr="007A3867">
              <w:rPr>
                <w:rFonts w:cs="Arial"/>
                <w:sz w:val="22"/>
                <w:szCs w:val="22"/>
              </w:rPr>
              <w:t xml:space="preserve"> Swindon and</w:t>
            </w:r>
            <w:r w:rsidR="0008031C" w:rsidRPr="007A3867">
              <w:rPr>
                <w:rFonts w:cs="Arial"/>
                <w:sz w:val="22"/>
                <w:szCs w:val="22"/>
              </w:rPr>
              <w:t xml:space="preserve"> Wiltshire Pharmaceutical Committee. </w:t>
            </w:r>
          </w:p>
          <w:p w14:paraId="1877DC97" w14:textId="77777777" w:rsidR="00E41E11" w:rsidRPr="007A3867" w:rsidRDefault="00E41E11" w:rsidP="00E41E11">
            <w:pPr>
              <w:suppressAutoHyphens w:val="0"/>
              <w:jc w:val="left"/>
              <w:rPr>
                <w:rFonts w:cs="Arial"/>
                <w:sz w:val="22"/>
                <w:szCs w:val="22"/>
                <w:lang w:eastAsia="en-GB"/>
              </w:rPr>
            </w:pPr>
          </w:p>
          <w:p w14:paraId="495645BA" w14:textId="77777777" w:rsidR="00D336A7" w:rsidRPr="007A3867" w:rsidRDefault="00D336A7" w:rsidP="00D336A7">
            <w:pPr>
              <w:suppressAutoHyphens w:val="0"/>
              <w:spacing w:after="120"/>
              <w:rPr>
                <w:rFonts w:cs="Arial"/>
                <w:sz w:val="22"/>
                <w:szCs w:val="22"/>
              </w:rPr>
            </w:pPr>
            <w:r w:rsidRPr="007A3867">
              <w:rPr>
                <w:rFonts w:cs="Arial"/>
                <w:sz w:val="22"/>
                <w:szCs w:val="22"/>
              </w:rPr>
              <w:t>The Stop Smoking Service is one in which the</w:t>
            </w:r>
            <w:r w:rsidR="00DA44CE" w:rsidRPr="007A3867">
              <w:rPr>
                <w:rFonts w:cs="Arial"/>
                <w:sz w:val="22"/>
                <w:szCs w:val="22"/>
              </w:rPr>
              <w:t xml:space="preserve"> community</w:t>
            </w:r>
            <w:r w:rsidRPr="007A3867">
              <w:rPr>
                <w:rFonts w:cs="Arial"/>
                <w:sz w:val="22"/>
                <w:szCs w:val="22"/>
              </w:rPr>
              <w:t xml:space="preserve"> pharmacy provider will:</w:t>
            </w:r>
          </w:p>
          <w:p w14:paraId="0DBDC53E" w14:textId="77777777" w:rsidR="00D336A7" w:rsidRPr="007A3867" w:rsidRDefault="00D336A7" w:rsidP="001027A7">
            <w:pPr>
              <w:pStyle w:val="ListParagraph"/>
              <w:numPr>
                <w:ilvl w:val="0"/>
                <w:numId w:val="37"/>
              </w:numPr>
              <w:suppressAutoHyphens w:val="0"/>
              <w:rPr>
                <w:rFonts w:cs="Arial"/>
                <w:sz w:val="22"/>
                <w:szCs w:val="22"/>
              </w:rPr>
            </w:pPr>
            <w:r w:rsidRPr="007A3867">
              <w:rPr>
                <w:rFonts w:cs="Arial"/>
                <w:sz w:val="22"/>
                <w:szCs w:val="22"/>
              </w:rPr>
              <w:t>Provide one-to-one support and advice to people who want to give up smoking, for a maximum of 8 weeks according to the NHS Local Stop Smoking Services Delivery and Guidance and NICE Guidance (DH 2011, DH 2012, NICE 2008)</w:t>
            </w:r>
            <w:r w:rsidR="00A2119A" w:rsidRPr="007A3867">
              <w:rPr>
                <w:rFonts w:cs="Arial"/>
                <w:sz w:val="22"/>
                <w:szCs w:val="22"/>
              </w:rPr>
              <w:t xml:space="preserve">. All staff providing one-to-one support must be accredited to National Centre for Smoking Cessation and Training </w:t>
            </w:r>
            <w:r w:rsidR="00A2119A" w:rsidRPr="007A3867">
              <w:rPr>
                <w:rFonts w:cs="Arial"/>
                <w:sz w:val="22"/>
                <w:szCs w:val="22"/>
              </w:rPr>
              <w:lastRenderedPageBreak/>
              <w:t xml:space="preserve">(NCSCT) Level 2. Training is available FOC and </w:t>
            </w:r>
            <w:r w:rsidR="00491144" w:rsidRPr="007A3867">
              <w:rPr>
                <w:rFonts w:cs="Arial"/>
                <w:sz w:val="22"/>
                <w:szCs w:val="22"/>
              </w:rPr>
              <w:t xml:space="preserve">providers should contact the Swindon Stop Smoking Service for details. </w:t>
            </w:r>
            <w:r w:rsidR="00A2119A" w:rsidRPr="007A3867">
              <w:rPr>
                <w:rFonts w:cs="Arial"/>
                <w:sz w:val="22"/>
                <w:szCs w:val="22"/>
              </w:rPr>
              <w:t xml:space="preserve">Where staff have previously completed locally accredited training a period of 12 months will be permitted to complete the NCSCT online courses. </w:t>
            </w:r>
          </w:p>
          <w:p w14:paraId="444498BD" w14:textId="77777777" w:rsidR="00D336A7" w:rsidRPr="007A3867" w:rsidRDefault="00D336A7" w:rsidP="00D336A7">
            <w:pPr>
              <w:suppressAutoHyphens w:val="0"/>
              <w:jc w:val="left"/>
              <w:rPr>
                <w:rFonts w:cs="Arial"/>
                <w:sz w:val="22"/>
                <w:szCs w:val="22"/>
              </w:rPr>
            </w:pPr>
          </w:p>
          <w:p w14:paraId="16A473DD" w14:textId="77777777" w:rsidR="00D336A7" w:rsidRPr="007A3867" w:rsidRDefault="00D336A7" w:rsidP="001027A7">
            <w:pPr>
              <w:pStyle w:val="ListParagraph"/>
              <w:numPr>
                <w:ilvl w:val="0"/>
                <w:numId w:val="37"/>
              </w:numPr>
              <w:suppressAutoHyphens w:val="0"/>
              <w:spacing w:after="120"/>
              <w:jc w:val="left"/>
              <w:rPr>
                <w:rFonts w:cs="Arial"/>
                <w:sz w:val="22"/>
                <w:szCs w:val="22"/>
              </w:rPr>
            </w:pPr>
            <w:r w:rsidRPr="007A3867">
              <w:rPr>
                <w:rFonts w:cs="Arial"/>
                <w:sz w:val="22"/>
                <w:szCs w:val="22"/>
              </w:rPr>
              <w:t>Refer to specialist stop smoking services if appropriate.</w:t>
            </w:r>
          </w:p>
          <w:p w14:paraId="3DFD99A9" w14:textId="77777777" w:rsidR="007763A1" w:rsidRPr="007A3867" w:rsidRDefault="007763A1" w:rsidP="007763A1">
            <w:pPr>
              <w:pStyle w:val="ListParagraph"/>
              <w:rPr>
                <w:rFonts w:cs="Arial"/>
                <w:sz w:val="22"/>
                <w:szCs w:val="22"/>
              </w:rPr>
            </w:pPr>
          </w:p>
          <w:p w14:paraId="44FCC0F6" w14:textId="77777777" w:rsidR="007763A1" w:rsidRPr="007A3867" w:rsidRDefault="007763A1" w:rsidP="001027A7">
            <w:pPr>
              <w:numPr>
                <w:ilvl w:val="0"/>
                <w:numId w:val="37"/>
              </w:numPr>
              <w:suppressAutoHyphens w:val="0"/>
              <w:rPr>
                <w:rFonts w:cs="Arial"/>
                <w:sz w:val="22"/>
                <w:szCs w:val="22"/>
                <w:lang w:eastAsia="en-GB"/>
              </w:rPr>
            </w:pPr>
            <w:r w:rsidRPr="007A3867">
              <w:rPr>
                <w:rFonts w:cs="Arial"/>
                <w:sz w:val="22"/>
                <w:szCs w:val="22"/>
                <w:lang w:eastAsia="en-GB"/>
              </w:rPr>
              <w:t>Ensure all pharmacy staff conduct brief interventions with smokers and are aware of the AAA Model (Very Brief Advice (AAA) – 30 seconds to save a life). See Appendix 1.</w:t>
            </w:r>
          </w:p>
          <w:p w14:paraId="2F836BAB" w14:textId="77777777" w:rsidR="007763A1" w:rsidRPr="007A3867" w:rsidRDefault="007763A1" w:rsidP="007A3867">
            <w:pPr>
              <w:suppressAutoHyphens w:val="0"/>
              <w:ind w:left="720"/>
              <w:rPr>
                <w:rFonts w:cs="Arial"/>
                <w:sz w:val="22"/>
                <w:szCs w:val="22"/>
                <w:lang w:eastAsia="en-GB"/>
              </w:rPr>
            </w:pPr>
          </w:p>
          <w:p w14:paraId="5FC651D7" w14:textId="77777777" w:rsidR="00D336A7" w:rsidRPr="007A3867" w:rsidRDefault="00D336A7" w:rsidP="001027A7">
            <w:pPr>
              <w:pStyle w:val="ListParagraph"/>
              <w:numPr>
                <w:ilvl w:val="0"/>
                <w:numId w:val="37"/>
              </w:numPr>
              <w:suppressAutoHyphens w:val="0"/>
              <w:spacing w:after="120"/>
              <w:rPr>
                <w:rFonts w:cs="Arial"/>
                <w:sz w:val="22"/>
                <w:szCs w:val="22"/>
              </w:rPr>
            </w:pPr>
            <w:r w:rsidRPr="007A3867">
              <w:rPr>
                <w:rFonts w:cs="Arial"/>
                <w:sz w:val="22"/>
                <w:szCs w:val="22"/>
              </w:rPr>
              <w:t>Accurately inform patients about NRT, bupropion (Zyban) and varenicline (</w:t>
            </w:r>
            <w:proofErr w:type="spellStart"/>
            <w:r w:rsidRPr="007A3867">
              <w:rPr>
                <w:rFonts w:cs="Arial"/>
                <w:sz w:val="22"/>
                <w:szCs w:val="22"/>
              </w:rPr>
              <w:t>Champix</w:t>
            </w:r>
            <w:proofErr w:type="spellEnd"/>
            <w:r w:rsidRPr="007A3867">
              <w:rPr>
                <w:rFonts w:cs="Arial"/>
                <w:sz w:val="22"/>
                <w:szCs w:val="22"/>
              </w:rPr>
              <w:t xml:space="preserve">) and prescribe as appropriate to patients being supported by the Pharmacy Stop Smoking Advisor in line with NICE Guidance (NICE 2008). </w:t>
            </w:r>
          </w:p>
          <w:p w14:paraId="563E9353" w14:textId="77777777" w:rsidR="00DB78C2" w:rsidRPr="007A3867" w:rsidRDefault="00D336A7" w:rsidP="001027A7">
            <w:pPr>
              <w:pStyle w:val="ListParagraph"/>
              <w:numPr>
                <w:ilvl w:val="0"/>
                <w:numId w:val="37"/>
              </w:numPr>
              <w:suppressAutoHyphens w:val="0"/>
              <w:spacing w:after="120"/>
              <w:rPr>
                <w:rFonts w:cs="Arial"/>
                <w:sz w:val="22"/>
                <w:szCs w:val="22"/>
              </w:rPr>
            </w:pPr>
            <w:r w:rsidRPr="007A3867">
              <w:rPr>
                <w:rFonts w:cs="Arial"/>
                <w:sz w:val="22"/>
                <w:szCs w:val="22"/>
              </w:rPr>
              <w:t xml:space="preserve">Provide one or more pharmacy-based Stop Smoking Advisors with dedicated time to carry out one-to-one stop smoking interventions with patients and to ensure that there is a trained stop smoking advisor engaged in the pharmacy </w:t>
            </w:r>
            <w:r w:rsidR="00DB78C2" w:rsidRPr="007A3867">
              <w:rPr>
                <w:rFonts w:cs="Arial"/>
                <w:sz w:val="22"/>
                <w:szCs w:val="22"/>
              </w:rPr>
              <w:t>regularly. Evening and weekend availability of the service is valued.</w:t>
            </w:r>
          </w:p>
          <w:p w14:paraId="39A6B869" w14:textId="77777777" w:rsidR="00D336A7" w:rsidRPr="007A3867" w:rsidRDefault="00D336A7" w:rsidP="001027A7">
            <w:pPr>
              <w:pStyle w:val="ListParagraph"/>
              <w:numPr>
                <w:ilvl w:val="0"/>
                <w:numId w:val="37"/>
              </w:numPr>
              <w:suppressAutoHyphens w:val="0"/>
              <w:spacing w:after="120"/>
              <w:rPr>
                <w:rFonts w:cs="Arial"/>
                <w:sz w:val="22"/>
                <w:szCs w:val="22"/>
              </w:rPr>
            </w:pPr>
            <w:r w:rsidRPr="007A3867">
              <w:rPr>
                <w:rFonts w:cs="Arial"/>
                <w:sz w:val="22"/>
                <w:szCs w:val="22"/>
              </w:rPr>
              <w:t>Notify Swindon Borough Cou</w:t>
            </w:r>
            <w:r w:rsidR="003D5DF8" w:rsidRPr="007A3867">
              <w:rPr>
                <w:rFonts w:cs="Arial"/>
                <w:sz w:val="22"/>
                <w:szCs w:val="22"/>
              </w:rPr>
              <w:t>ncil Public Health immediately i</w:t>
            </w:r>
            <w:r w:rsidRPr="007A3867">
              <w:rPr>
                <w:rFonts w:cs="Arial"/>
                <w:sz w:val="22"/>
                <w:szCs w:val="22"/>
              </w:rPr>
              <w:t>f the only trained stop smoking advisor leaves the pharmacy.  The pharmacy contractor will have three months to ensure that a trained advisor is available for the service</w:t>
            </w:r>
          </w:p>
          <w:p w14:paraId="4BFD6524" w14:textId="77777777" w:rsidR="003E7D61" w:rsidRPr="007A3867" w:rsidRDefault="00D336A7" w:rsidP="007A3867">
            <w:pPr>
              <w:tabs>
                <w:tab w:val="num" w:pos="360"/>
              </w:tabs>
              <w:suppressAutoHyphens w:val="0"/>
              <w:spacing w:after="120"/>
              <w:ind w:left="360" w:right="1440" w:hanging="360"/>
              <w:rPr>
                <w:rFonts w:cs="Arial"/>
                <w:b/>
                <w:sz w:val="22"/>
                <w:szCs w:val="22"/>
              </w:rPr>
            </w:pPr>
            <w:bookmarkStart w:id="3" w:name="_Toc258495892"/>
            <w:r w:rsidRPr="007A3867">
              <w:rPr>
                <w:rFonts w:cs="Arial"/>
                <w:b/>
                <w:sz w:val="22"/>
                <w:szCs w:val="22"/>
              </w:rPr>
              <w:t>Service Specification</w:t>
            </w:r>
            <w:bookmarkEnd w:id="3"/>
          </w:p>
          <w:p w14:paraId="531DFD7A"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 xml:space="preserve">The part of the pharmacy used for provision of the service provides a sufficient level of privacy and safety: - the pharmacist and the service user must be able to sit comfortably together, and the conversations between the </w:t>
            </w:r>
            <w:r w:rsidR="003D5DF8" w:rsidRPr="007A3867">
              <w:rPr>
                <w:rFonts w:cs="Arial"/>
                <w:sz w:val="22"/>
                <w:szCs w:val="22"/>
              </w:rPr>
              <w:t>pharmacist and service user can</w:t>
            </w:r>
            <w:r w:rsidRPr="007A3867">
              <w:rPr>
                <w:rFonts w:cs="Arial"/>
                <w:sz w:val="22"/>
                <w:szCs w:val="22"/>
              </w:rPr>
              <w:t>not be over heard by members of the public or other pharmacy staff.</w:t>
            </w:r>
          </w:p>
          <w:p w14:paraId="409224A3" w14:textId="77777777" w:rsidR="00D336A7" w:rsidRPr="007A3867" w:rsidRDefault="00D336A7" w:rsidP="007A3867">
            <w:pPr>
              <w:pStyle w:val="ListParagraph"/>
              <w:numPr>
                <w:ilvl w:val="1"/>
                <w:numId w:val="29"/>
              </w:numPr>
              <w:suppressAutoHyphens w:val="0"/>
              <w:spacing w:after="120"/>
              <w:rPr>
                <w:rFonts w:cs="Arial"/>
                <w:i/>
                <w:sz w:val="22"/>
                <w:szCs w:val="22"/>
              </w:rPr>
            </w:pPr>
            <w:r w:rsidRPr="007A3867">
              <w:rPr>
                <w:rFonts w:cs="Arial"/>
                <w:i/>
                <w:sz w:val="22"/>
                <w:szCs w:val="22"/>
              </w:rPr>
              <w:t>Access routes to this service will be determined locally, and could include:</w:t>
            </w:r>
          </w:p>
          <w:p w14:paraId="41944999" w14:textId="77777777" w:rsidR="00DB78C2" w:rsidRPr="007A3867" w:rsidRDefault="00DB78C2" w:rsidP="007A3867">
            <w:pPr>
              <w:pStyle w:val="ListParagraph"/>
              <w:numPr>
                <w:ilvl w:val="2"/>
                <w:numId w:val="29"/>
              </w:numPr>
              <w:suppressAutoHyphens w:val="0"/>
              <w:spacing w:after="120"/>
              <w:rPr>
                <w:rFonts w:cs="Arial"/>
                <w:i/>
                <w:sz w:val="22"/>
                <w:szCs w:val="22"/>
              </w:rPr>
            </w:pPr>
            <w:r w:rsidRPr="007A3867">
              <w:rPr>
                <w:rFonts w:cs="Arial"/>
                <w:i/>
                <w:sz w:val="22"/>
                <w:szCs w:val="22"/>
              </w:rPr>
              <w:t>Self-referral by client</w:t>
            </w:r>
          </w:p>
          <w:p w14:paraId="70D837E3" w14:textId="77777777" w:rsidR="00D336A7" w:rsidRPr="007A3867" w:rsidRDefault="00D336A7" w:rsidP="007A3867">
            <w:pPr>
              <w:pStyle w:val="ListParagraph"/>
              <w:numPr>
                <w:ilvl w:val="2"/>
                <w:numId w:val="29"/>
              </w:numPr>
              <w:suppressAutoHyphens w:val="0"/>
              <w:spacing w:after="120"/>
              <w:rPr>
                <w:rFonts w:cs="Arial"/>
                <w:i/>
                <w:sz w:val="22"/>
                <w:szCs w:val="22"/>
              </w:rPr>
            </w:pPr>
            <w:r w:rsidRPr="007A3867">
              <w:rPr>
                <w:rFonts w:cs="Arial"/>
                <w:i/>
                <w:sz w:val="22"/>
                <w:szCs w:val="22"/>
              </w:rPr>
              <w:t>pharmacy referral as a result of the ‘NHS Health Checks, Promotion of Healthy Lifestyles (Public Health)’ or ‘Signposting’ Essential Services;</w:t>
            </w:r>
          </w:p>
          <w:p w14:paraId="31E50058" w14:textId="77777777" w:rsidR="00D336A7" w:rsidRPr="007A3867" w:rsidRDefault="00D336A7" w:rsidP="007763A1">
            <w:pPr>
              <w:pStyle w:val="ListParagraph"/>
              <w:numPr>
                <w:ilvl w:val="2"/>
                <w:numId w:val="29"/>
              </w:numPr>
              <w:suppressAutoHyphens w:val="0"/>
              <w:spacing w:after="120"/>
              <w:jc w:val="left"/>
              <w:rPr>
                <w:rFonts w:cs="Arial"/>
                <w:i/>
                <w:sz w:val="22"/>
                <w:szCs w:val="22"/>
              </w:rPr>
            </w:pPr>
            <w:r w:rsidRPr="007A3867">
              <w:rPr>
                <w:rFonts w:cs="Arial"/>
                <w:i/>
                <w:sz w:val="22"/>
                <w:szCs w:val="22"/>
              </w:rPr>
              <w:t>Swindon Stop Smoking Service helpline.</w:t>
            </w:r>
          </w:p>
          <w:p w14:paraId="394AF3A1" w14:textId="77777777" w:rsidR="00D336A7" w:rsidRPr="007A3867" w:rsidRDefault="00D336A7" w:rsidP="007763A1">
            <w:pPr>
              <w:pStyle w:val="ListParagraph"/>
              <w:numPr>
                <w:ilvl w:val="2"/>
                <w:numId w:val="29"/>
              </w:numPr>
              <w:suppressAutoHyphens w:val="0"/>
              <w:spacing w:after="120"/>
              <w:jc w:val="left"/>
              <w:rPr>
                <w:rFonts w:cs="Arial"/>
                <w:sz w:val="22"/>
                <w:szCs w:val="22"/>
              </w:rPr>
            </w:pPr>
            <w:r w:rsidRPr="007A3867">
              <w:rPr>
                <w:rFonts w:cs="Arial"/>
                <w:i/>
                <w:sz w:val="22"/>
                <w:szCs w:val="22"/>
              </w:rPr>
              <w:t>referral by another health or social care worker</w:t>
            </w:r>
            <w:r w:rsidRPr="007A3867">
              <w:rPr>
                <w:rFonts w:cs="Arial"/>
                <w:sz w:val="22"/>
                <w:szCs w:val="22"/>
              </w:rPr>
              <w:t>;</w:t>
            </w:r>
          </w:p>
          <w:p w14:paraId="0B714228"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The pharmacy would have to confirm the eligibility of the person to access the service, based on local guidelines, and protocol as covered in the local training.</w:t>
            </w:r>
          </w:p>
          <w:p w14:paraId="1303A3C5"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If considered appropriate, the pharmacist may supply Nicotine Replacement Therapy (NRT), at the cost of an NHS prescription charge for each item dispensed (or free of charge for service users that are exempt from charges) according to the</w:t>
            </w:r>
            <w:r w:rsidR="007763A1" w:rsidRPr="007A3867">
              <w:rPr>
                <w:rFonts w:cs="Arial"/>
                <w:sz w:val="22"/>
                <w:szCs w:val="22"/>
              </w:rPr>
              <w:t xml:space="preserve"> protocol in Appendix 2.</w:t>
            </w:r>
            <w:r w:rsidRPr="007A3867">
              <w:rPr>
                <w:rFonts w:cs="Arial"/>
                <w:sz w:val="22"/>
                <w:szCs w:val="22"/>
              </w:rPr>
              <w:t xml:space="preserve"> The prescription charge(s) should be taken at the initial consultation and then </w:t>
            </w:r>
            <w:r w:rsidR="00DB78C2" w:rsidRPr="007A3867">
              <w:rPr>
                <w:rFonts w:cs="Arial"/>
                <w:sz w:val="22"/>
                <w:szCs w:val="22"/>
              </w:rPr>
              <w:t>at each supply</w:t>
            </w:r>
            <w:r w:rsidRPr="007A3867">
              <w:rPr>
                <w:rFonts w:cs="Arial"/>
                <w:sz w:val="22"/>
                <w:szCs w:val="22"/>
              </w:rPr>
              <w:t>.</w:t>
            </w:r>
          </w:p>
          <w:p w14:paraId="0DAE68A1" w14:textId="77777777" w:rsidR="00970636"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 xml:space="preserve">Service users who are exempt from prescription charges should sign the exemption certificate </w:t>
            </w:r>
            <w:r w:rsidR="00DB78C2" w:rsidRPr="007A3867">
              <w:rPr>
                <w:rFonts w:cs="Arial"/>
                <w:sz w:val="22"/>
                <w:szCs w:val="22"/>
              </w:rPr>
              <w:t xml:space="preserve">that can be printed from </w:t>
            </w:r>
            <w:proofErr w:type="spellStart"/>
            <w:r w:rsidR="00DB78C2" w:rsidRPr="007A3867">
              <w:rPr>
                <w:rFonts w:cs="Arial"/>
                <w:sz w:val="22"/>
                <w:szCs w:val="22"/>
              </w:rPr>
              <w:t>Pharmoutcomes</w:t>
            </w:r>
            <w:proofErr w:type="spellEnd"/>
            <w:r w:rsidR="00DB78C2" w:rsidRPr="007A3867">
              <w:rPr>
                <w:rFonts w:cs="Arial"/>
                <w:sz w:val="22"/>
                <w:szCs w:val="22"/>
              </w:rPr>
              <w:t xml:space="preserve"> and mirrors that found on a standard prescription</w:t>
            </w:r>
            <w:r w:rsidRPr="007A3867">
              <w:rPr>
                <w:rFonts w:cs="Arial"/>
                <w:sz w:val="22"/>
                <w:szCs w:val="22"/>
              </w:rPr>
              <w:t xml:space="preserve">. </w:t>
            </w:r>
          </w:p>
          <w:p w14:paraId="76F09478"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 xml:space="preserve">Combination NRT has been shown to have an advantage over using just one product and is also considered to be cost effective. It can therefore be used when considered clinically appropriate. When using combination therapy please ensure that the quantity supplied of the supplementary NRT product meets their clinical need. (The majority of patients will not require the full dose). </w:t>
            </w:r>
          </w:p>
          <w:p w14:paraId="067CB157"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Support will be given at weekly visit to the pharmacy for the first 4 weeks and then fortnightly for a further 4 week period according to the</w:t>
            </w:r>
            <w:r w:rsidR="00407884" w:rsidRPr="007A3867">
              <w:rPr>
                <w:rFonts w:cs="Arial"/>
                <w:sz w:val="22"/>
                <w:szCs w:val="22"/>
              </w:rPr>
              <w:t xml:space="preserve"> protocol in Appendix </w:t>
            </w:r>
            <w:r w:rsidR="007763A1" w:rsidRPr="007A3867">
              <w:rPr>
                <w:rFonts w:cs="Arial"/>
                <w:sz w:val="22"/>
                <w:szCs w:val="22"/>
              </w:rPr>
              <w:t>2</w:t>
            </w:r>
            <w:r w:rsidRPr="007A3867">
              <w:rPr>
                <w:rFonts w:cs="Arial"/>
                <w:sz w:val="22"/>
                <w:szCs w:val="22"/>
              </w:rPr>
              <w:t>. Alternatively, clients can be referred to the Swindon</w:t>
            </w:r>
            <w:r w:rsidR="009264AB" w:rsidRPr="007A3867">
              <w:rPr>
                <w:rFonts w:cs="Arial"/>
                <w:sz w:val="22"/>
                <w:szCs w:val="22"/>
              </w:rPr>
              <w:t xml:space="preserve"> </w:t>
            </w:r>
            <w:r w:rsidRPr="007A3867">
              <w:rPr>
                <w:rFonts w:cs="Arial"/>
                <w:sz w:val="22"/>
                <w:szCs w:val="22"/>
              </w:rPr>
              <w:t xml:space="preserve">Stop Smoking Service for further </w:t>
            </w:r>
            <w:r w:rsidRPr="007A3867">
              <w:rPr>
                <w:rFonts w:cs="Arial"/>
                <w:sz w:val="22"/>
                <w:szCs w:val="22"/>
              </w:rPr>
              <w:lastRenderedPageBreak/>
              <w:t>support following the 4-week follow-up appointment.</w:t>
            </w:r>
          </w:p>
          <w:p w14:paraId="78ABFFE3" w14:textId="77777777" w:rsidR="00D336A7" w:rsidRPr="007A3867" w:rsidRDefault="00D336A7" w:rsidP="007A3867">
            <w:pPr>
              <w:pStyle w:val="ListParagraph"/>
              <w:numPr>
                <w:ilvl w:val="1"/>
                <w:numId w:val="29"/>
              </w:numPr>
              <w:suppressAutoHyphens w:val="0"/>
              <w:rPr>
                <w:rFonts w:cs="Arial"/>
                <w:sz w:val="22"/>
                <w:szCs w:val="22"/>
              </w:rPr>
            </w:pPr>
            <w:r w:rsidRPr="007A3867">
              <w:rPr>
                <w:rFonts w:cs="Arial"/>
                <w:sz w:val="22"/>
                <w:szCs w:val="22"/>
              </w:rPr>
              <w:t>It is expected that any Stop Smoking Advisor dealing with clients under 18 years old will have a valid Disclosure Barring Service (DBS) certificate and will have undertaken foundation child protection training. The specialist NHS stop smoking service at S</w:t>
            </w:r>
            <w:r w:rsidR="00FC3B60" w:rsidRPr="007A3867">
              <w:rPr>
                <w:rFonts w:cs="Arial"/>
                <w:sz w:val="22"/>
                <w:szCs w:val="22"/>
              </w:rPr>
              <w:t>windon Borough Council</w:t>
            </w:r>
            <w:r w:rsidRPr="007A3867">
              <w:rPr>
                <w:rFonts w:cs="Arial"/>
                <w:sz w:val="22"/>
                <w:szCs w:val="22"/>
              </w:rPr>
              <w:t xml:space="preserve"> has a specialist advisor for young people</w:t>
            </w:r>
          </w:p>
          <w:p w14:paraId="7984AAE3" w14:textId="77777777" w:rsidR="00D336A7" w:rsidRPr="007A3867" w:rsidRDefault="00D336A7" w:rsidP="007A3867">
            <w:pPr>
              <w:suppressAutoHyphens w:val="0"/>
              <w:ind w:left="792"/>
              <w:rPr>
                <w:rFonts w:cs="Arial"/>
                <w:sz w:val="22"/>
                <w:szCs w:val="22"/>
              </w:rPr>
            </w:pPr>
          </w:p>
          <w:p w14:paraId="719CB761" w14:textId="77777777" w:rsidR="00D336A7" w:rsidRPr="007A3867" w:rsidRDefault="0008031C" w:rsidP="007A3867">
            <w:pPr>
              <w:pStyle w:val="ListParagraph"/>
              <w:numPr>
                <w:ilvl w:val="1"/>
                <w:numId w:val="29"/>
              </w:numPr>
              <w:suppressAutoHyphens w:val="0"/>
              <w:spacing w:after="120"/>
              <w:rPr>
                <w:rFonts w:cs="Arial"/>
                <w:sz w:val="22"/>
                <w:szCs w:val="22"/>
              </w:rPr>
            </w:pPr>
            <w:r w:rsidRPr="007A3867">
              <w:rPr>
                <w:rFonts w:cs="Arial"/>
                <w:sz w:val="22"/>
                <w:szCs w:val="22"/>
              </w:rPr>
              <w:t>T</w:t>
            </w:r>
            <w:r w:rsidR="00D336A7" w:rsidRPr="007A3867">
              <w:rPr>
                <w:rFonts w:cs="Arial"/>
                <w:sz w:val="22"/>
                <w:szCs w:val="22"/>
              </w:rPr>
              <w:t>he Swindon Stop Smoking Service has a specialist advisor for pregnant women</w:t>
            </w:r>
            <w:r w:rsidR="00970636" w:rsidRPr="007A3867">
              <w:rPr>
                <w:rFonts w:cs="Arial"/>
                <w:sz w:val="22"/>
                <w:szCs w:val="22"/>
              </w:rPr>
              <w:t xml:space="preserve"> and young people</w:t>
            </w:r>
            <w:r w:rsidR="00D336A7" w:rsidRPr="007A3867">
              <w:rPr>
                <w:rFonts w:cs="Arial"/>
                <w:sz w:val="22"/>
                <w:szCs w:val="22"/>
              </w:rPr>
              <w:t>. Pregnant women should only receive a single form of NRT.</w:t>
            </w:r>
          </w:p>
          <w:p w14:paraId="2433FA41"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Pharmacists will need to share relevant information with other health care professionals and agencies, in line with locally determined confidentiality arrangements. At the first stage in their consultation all clients should be made aware that the details of their quit attempt will be passed in confidence to Stop Smoking Service at S</w:t>
            </w:r>
            <w:r w:rsidR="00970636" w:rsidRPr="007A3867">
              <w:rPr>
                <w:rFonts w:cs="Arial"/>
                <w:sz w:val="22"/>
                <w:szCs w:val="22"/>
              </w:rPr>
              <w:t>windon Borough Council</w:t>
            </w:r>
            <w:r w:rsidRPr="007A3867">
              <w:rPr>
                <w:rFonts w:cs="Arial"/>
                <w:sz w:val="22"/>
                <w:szCs w:val="22"/>
              </w:rPr>
              <w:t xml:space="preserve"> for monitoring purposes only. </w:t>
            </w:r>
          </w:p>
          <w:p w14:paraId="79144662"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The pharmacist will request consent to allow contact by the Stop Smoking Service and obtain patients consent accordingly.</w:t>
            </w:r>
          </w:p>
          <w:p w14:paraId="19DD1557"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The pharmacy must maintain appropriate records to ensure effective ongoing service delivery and audit.  Records and documentation will be confidential and should be stored securely whilst at the pharmacy premises.</w:t>
            </w:r>
          </w:p>
          <w:p w14:paraId="51886845" w14:textId="77777777" w:rsidR="00D336A7"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 xml:space="preserve">The </w:t>
            </w:r>
            <w:r w:rsidR="00DB78C2" w:rsidRPr="007A3867">
              <w:rPr>
                <w:rFonts w:cs="Arial"/>
                <w:sz w:val="22"/>
                <w:szCs w:val="22"/>
              </w:rPr>
              <w:t>trained advisor</w:t>
            </w:r>
            <w:r w:rsidRPr="007A3867">
              <w:rPr>
                <w:rFonts w:cs="Arial"/>
                <w:sz w:val="22"/>
                <w:szCs w:val="22"/>
              </w:rPr>
              <w:t xml:space="preserve"> must ensure that a completed record consisting of the minimum data set as defined within the ´NHS smoking cessation services: service and monitoring guidance’ and must be recorded on the </w:t>
            </w:r>
            <w:r w:rsidR="00970636" w:rsidRPr="007A3867">
              <w:rPr>
                <w:rFonts w:cs="Arial"/>
                <w:sz w:val="22"/>
                <w:szCs w:val="22"/>
              </w:rPr>
              <w:t xml:space="preserve">database system </w:t>
            </w:r>
            <w:proofErr w:type="spellStart"/>
            <w:r w:rsidR="00970636" w:rsidRPr="007A3867">
              <w:rPr>
                <w:rFonts w:cs="Arial"/>
                <w:sz w:val="22"/>
                <w:szCs w:val="22"/>
              </w:rPr>
              <w:t>Pharmoutcomes</w:t>
            </w:r>
            <w:proofErr w:type="spellEnd"/>
            <w:r w:rsidR="00970636" w:rsidRPr="007A3867">
              <w:rPr>
                <w:rFonts w:cs="Arial"/>
                <w:sz w:val="22"/>
                <w:szCs w:val="22"/>
              </w:rPr>
              <w:t>.</w:t>
            </w:r>
            <w:r w:rsidRPr="007A3867">
              <w:rPr>
                <w:rFonts w:cs="Arial"/>
                <w:sz w:val="22"/>
                <w:szCs w:val="22"/>
              </w:rPr>
              <w:t xml:space="preserve"> </w:t>
            </w:r>
          </w:p>
          <w:p w14:paraId="79150BB6" w14:textId="77777777" w:rsidR="00E41E11" w:rsidRPr="007A3867" w:rsidRDefault="00D336A7" w:rsidP="007A3867">
            <w:pPr>
              <w:pStyle w:val="ListParagraph"/>
              <w:numPr>
                <w:ilvl w:val="1"/>
                <w:numId w:val="29"/>
              </w:numPr>
              <w:suppressAutoHyphens w:val="0"/>
              <w:spacing w:after="120"/>
              <w:rPr>
                <w:rFonts w:cs="Arial"/>
                <w:sz w:val="22"/>
                <w:szCs w:val="22"/>
              </w:rPr>
            </w:pPr>
            <w:r w:rsidRPr="007A3867">
              <w:rPr>
                <w:rFonts w:cs="Arial"/>
                <w:sz w:val="22"/>
                <w:szCs w:val="22"/>
              </w:rPr>
              <w:t>All records and forms should be retained in line with national governance standards.</w:t>
            </w:r>
          </w:p>
          <w:p w14:paraId="376F2D7E" w14:textId="77777777" w:rsidR="00D3146E" w:rsidRPr="007A3867" w:rsidRDefault="00970705" w:rsidP="007A3867">
            <w:pPr>
              <w:pStyle w:val="ListParagraph"/>
              <w:numPr>
                <w:ilvl w:val="1"/>
                <w:numId w:val="29"/>
              </w:numPr>
              <w:suppressAutoHyphens w:val="0"/>
              <w:spacing w:after="120"/>
              <w:rPr>
                <w:rFonts w:cs="Arial"/>
                <w:sz w:val="22"/>
                <w:szCs w:val="22"/>
              </w:rPr>
            </w:pPr>
            <w:r w:rsidRPr="007A3867">
              <w:rPr>
                <w:rFonts w:cs="Arial"/>
                <w:sz w:val="22"/>
                <w:szCs w:val="22"/>
              </w:rPr>
              <w:t>The pharmacy will have available appropriate health promotion material for service users and actively promotes its uptake and is able to discuss the contents of the material with the service user where appropriate.</w:t>
            </w:r>
            <w:r w:rsidR="00A2119A" w:rsidRPr="007A3867">
              <w:rPr>
                <w:rFonts w:cs="Arial"/>
                <w:sz w:val="22"/>
                <w:szCs w:val="22"/>
              </w:rPr>
              <w:t xml:space="preserve"> Information on health promotion material can be obtained from the Swindon Stop Smoking Service. </w:t>
            </w:r>
          </w:p>
          <w:p w14:paraId="3F3115A9" w14:textId="77777777" w:rsidR="003D5DF8" w:rsidRPr="007A3867" w:rsidRDefault="003D5DF8" w:rsidP="007A3867">
            <w:pPr>
              <w:pStyle w:val="ListParagraph"/>
              <w:numPr>
                <w:ilvl w:val="1"/>
                <w:numId w:val="29"/>
              </w:numPr>
              <w:suppressAutoHyphens w:val="0"/>
              <w:spacing w:after="120"/>
              <w:rPr>
                <w:rFonts w:cs="Arial"/>
                <w:sz w:val="22"/>
                <w:szCs w:val="22"/>
              </w:rPr>
            </w:pPr>
            <w:r w:rsidRPr="007A3867">
              <w:rPr>
                <w:rFonts w:cs="Arial"/>
                <w:sz w:val="22"/>
                <w:szCs w:val="22"/>
              </w:rPr>
              <w:t xml:space="preserve">The pharmacy should adhere to a carbon monoxide monitor infection control protocol, an example of which is given in Appendix </w:t>
            </w:r>
            <w:r w:rsidR="007763A1" w:rsidRPr="007A3867">
              <w:rPr>
                <w:rFonts w:cs="Arial"/>
                <w:sz w:val="22"/>
                <w:szCs w:val="22"/>
              </w:rPr>
              <w:t>3</w:t>
            </w:r>
            <w:r w:rsidRPr="007A3867">
              <w:rPr>
                <w:rFonts w:cs="Arial"/>
                <w:sz w:val="22"/>
                <w:szCs w:val="22"/>
              </w:rPr>
              <w:t>.</w:t>
            </w:r>
          </w:p>
          <w:p w14:paraId="5918DAE5" w14:textId="77777777" w:rsidR="00D82C8D" w:rsidRPr="007A3867" w:rsidRDefault="007763A1" w:rsidP="007A3867">
            <w:pPr>
              <w:pStyle w:val="ListParagraph"/>
              <w:numPr>
                <w:ilvl w:val="1"/>
                <w:numId w:val="29"/>
              </w:numPr>
              <w:suppressAutoHyphens w:val="0"/>
              <w:spacing w:after="120"/>
              <w:rPr>
                <w:rFonts w:cs="Arial"/>
                <w:sz w:val="22"/>
                <w:szCs w:val="22"/>
              </w:rPr>
            </w:pPr>
            <w:r w:rsidRPr="007A3867">
              <w:rPr>
                <w:rFonts w:cs="Arial"/>
                <w:sz w:val="22"/>
                <w:szCs w:val="22"/>
              </w:rPr>
              <w:t>P</w:t>
            </w:r>
            <w:r w:rsidR="00924D3D" w:rsidRPr="007A3867">
              <w:rPr>
                <w:rFonts w:cs="Arial"/>
                <w:sz w:val="22"/>
                <w:szCs w:val="22"/>
              </w:rPr>
              <w:t>harmacies who are independent prescribers of Varenicline</w:t>
            </w:r>
            <w:r w:rsidRPr="007A3867">
              <w:rPr>
                <w:rFonts w:cs="Arial"/>
                <w:sz w:val="22"/>
                <w:szCs w:val="22"/>
              </w:rPr>
              <w:t xml:space="preserve"> will be paid £20 for an initial assessment via </w:t>
            </w:r>
            <w:proofErr w:type="spellStart"/>
            <w:r w:rsidRPr="007A3867">
              <w:rPr>
                <w:rFonts w:cs="Arial"/>
                <w:sz w:val="22"/>
                <w:szCs w:val="22"/>
              </w:rPr>
              <w:t>Pharmoutcomes</w:t>
            </w:r>
            <w:proofErr w:type="spellEnd"/>
            <w:r w:rsidR="00924D3D" w:rsidRPr="007A3867">
              <w:rPr>
                <w:rFonts w:cs="Arial"/>
                <w:sz w:val="22"/>
                <w:szCs w:val="22"/>
              </w:rPr>
              <w:t>.</w:t>
            </w:r>
          </w:p>
          <w:p w14:paraId="29926F9D" w14:textId="77777777" w:rsidR="00970636" w:rsidRPr="007A3867" w:rsidRDefault="00970636" w:rsidP="00970636">
            <w:pPr>
              <w:pStyle w:val="ListParagraph"/>
              <w:suppressAutoHyphens w:val="0"/>
              <w:spacing w:after="120"/>
              <w:jc w:val="left"/>
              <w:rPr>
                <w:rFonts w:cs="Arial"/>
                <w:sz w:val="22"/>
                <w:szCs w:val="22"/>
              </w:rPr>
            </w:pPr>
          </w:p>
          <w:p w14:paraId="71D0AD81" w14:textId="77777777" w:rsidR="00970636" w:rsidRPr="007A3867" w:rsidRDefault="00970636" w:rsidP="00970636">
            <w:pPr>
              <w:suppressAutoHyphens w:val="0"/>
              <w:jc w:val="left"/>
              <w:rPr>
                <w:rFonts w:cs="Arial"/>
                <w:b/>
                <w:sz w:val="22"/>
                <w:szCs w:val="22"/>
                <w:lang w:eastAsia="en-GB"/>
              </w:rPr>
            </w:pPr>
            <w:r w:rsidRPr="007A3867">
              <w:rPr>
                <w:rFonts w:cs="Arial"/>
                <w:b/>
                <w:sz w:val="22"/>
                <w:szCs w:val="22"/>
                <w:lang w:eastAsia="en-GB"/>
              </w:rPr>
              <w:t>Swindon Stop Smoking Service located within the Community Health and Wellbeing Team</w:t>
            </w:r>
          </w:p>
          <w:p w14:paraId="6D9D1509"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The specialist Swindon Stop Smoking service is part of the Community Health and Wellbeing Team at Swindon Borough Council.  </w:t>
            </w:r>
          </w:p>
          <w:p w14:paraId="3E3CFF1E" w14:textId="77777777" w:rsidR="00970636" w:rsidRPr="007A3867" w:rsidRDefault="00970636" w:rsidP="00970636">
            <w:pPr>
              <w:suppressAutoHyphens w:val="0"/>
              <w:jc w:val="left"/>
              <w:rPr>
                <w:rFonts w:cs="Arial"/>
                <w:sz w:val="22"/>
                <w:szCs w:val="22"/>
                <w:lang w:eastAsia="en-GB"/>
              </w:rPr>
            </w:pPr>
          </w:p>
          <w:p w14:paraId="4513FDB0"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Contact details are:</w:t>
            </w:r>
          </w:p>
          <w:p w14:paraId="2AF80FF9"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Tel: 01793 465513 or Freephone: 0800 389 2229</w:t>
            </w:r>
          </w:p>
          <w:p w14:paraId="09897E6E"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Text: 07881 281797 </w:t>
            </w:r>
          </w:p>
          <w:p w14:paraId="7AC3F38F"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Email: besmokefree@swindon.gov.uk </w:t>
            </w:r>
          </w:p>
          <w:p w14:paraId="4A63BE98" w14:textId="77777777" w:rsidR="00970636" w:rsidRPr="007A3867" w:rsidRDefault="00970636" w:rsidP="00970636">
            <w:pPr>
              <w:suppressAutoHyphens w:val="0"/>
              <w:jc w:val="left"/>
              <w:rPr>
                <w:rFonts w:cs="Arial"/>
                <w:sz w:val="22"/>
                <w:szCs w:val="22"/>
                <w:lang w:eastAsia="en-GB"/>
              </w:rPr>
            </w:pPr>
          </w:p>
          <w:p w14:paraId="6F939A9E"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Swindon Stop Smoking Service </w:t>
            </w:r>
          </w:p>
          <w:p w14:paraId="0C9F9198"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Community Health and Wellbeing Team</w:t>
            </w:r>
          </w:p>
          <w:p w14:paraId="60A120CD"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Swindon Borough Council</w:t>
            </w:r>
          </w:p>
          <w:p w14:paraId="2074353C"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First Floor Wat Tyler East</w:t>
            </w:r>
          </w:p>
          <w:p w14:paraId="252B13B1" w14:textId="77777777" w:rsidR="00970636" w:rsidRPr="007A3867" w:rsidRDefault="00970636" w:rsidP="00970636">
            <w:pPr>
              <w:suppressAutoHyphens w:val="0"/>
              <w:jc w:val="left"/>
              <w:rPr>
                <w:rFonts w:cs="Arial"/>
                <w:sz w:val="22"/>
                <w:szCs w:val="22"/>
                <w:lang w:eastAsia="en-GB"/>
              </w:rPr>
            </w:pPr>
            <w:proofErr w:type="spellStart"/>
            <w:r w:rsidRPr="007A3867">
              <w:rPr>
                <w:rFonts w:cs="Arial"/>
                <w:sz w:val="22"/>
                <w:szCs w:val="22"/>
                <w:lang w:eastAsia="en-GB"/>
              </w:rPr>
              <w:t>Beckhampton</w:t>
            </w:r>
            <w:proofErr w:type="spellEnd"/>
            <w:r w:rsidRPr="007A3867">
              <w:rPr>
                <w:rFonts w:cs="Arial"/>
                <w:sz w:val="22"/>
                <w:szCs w:val="22"/>
                <w:lang w:eastAsia="en-GB"/>
              </w:rPr>
              <w:t xml:space="preserve"> Street</w:t>
            </w:r>
          </w:p>
          <w:p w14:paraId="009F3F6D"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Swindon </w:t>
            </w:r>
          </w:p>
          <w:p w14:paraId="7850EF11"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 xml:space="preserve">Wiltshire </w:t>
            </w:r>
          </w:p>
          <w:p w14:paraId="53F06167" w14:textId="77777777" w:rsidR="00970636" w:rsidRPr="007A3867" w:rsidRDefault="00970636" w:rsidP="00970636">
            <w:pPr>
              <w:suppressAutoHyphens w:val="0"/>
              <w:jc w:val="left"/>
              <w:rPr>
                <w:rFonts w:cs="Arial"/>
                <w:sz w:val="22"/>
                <w:szCs w:val="22"/>
                <w:lang w:eastAsia="en-GB"/>
              </w:rPr>
            </w:pPr>
            <w:r w:rsidRPr="007A3867">
              <w:rPr>
                <w:rFonts w:cs="Arial"/>
                <w:sz w:val="22"/>
                <w:szCs w:val="22"/>
                <w:lang w:eastAsia="en-GB"/>
              </w:rPr>
              <w:t>SN1 2JG</w:t>
            </w:r>
          </w:p>
          <w:p w14:paraId="47D585F5" w14:textId="77777777" w:rsidR="00B93354" w:rsidRDefault="00B93354" w:rsidP="00090017">
            <w:pPr>
              <w:rPr>
                <w:rFonts w:cs="Arial"/>
                <w:b/>
                <w:bCs/>
                <w:color w:val="339966"/>
                <w:sz w:val="22"/>
                <w:szCs w:val="22"/>
              </w:rPr>
            </w:pPr>
          </w:p>
          <w:p w14:paraId="6580E42A" w14:textId="77777777" w:rsidR="007A3867" w:rsidRPr="007A3867" w:rsidRDefault="007A3867" w:rsidP="00090017">
            <w:pPr>
              <w:rPr>
                <w:rFonts w:cs="Arial"/>
                <w:b/>
                <w:bCs/>
                <w:color w:val="339966"/>
                <w:sz w:val="22"/>
                <w:szCs w:val="22"/>
              </w:rPr>
            </w:pPr>
          </w:p>
          <w:p w14:paraId="1CBE0922" w14:textId="77777777" w:rsidR="00090017" w:rsidRPr="007A3867" w:rsidRDefault="00090017" w:rsidP="00090017">
            <w:pPr>
              <w:rPr>
                <w:rFonts w:cs="Arial"/>
                <w:b/>
                <w:bCs/>
                <w:color w:val="339966"/>
                <w:sz w:val="22"/>
                <w:szCs w:val="22"/>
              </w:rPr>
            </w:pPr>
            <w:r w:rsidRPr="007A3867">
              <w:rPr>
                <w:rFonts w:cs="Arial"/>
                <w:b/>
                <w:bCs/>
                <w:color w:val="339966"/>
                <w:sz w:val="22"/>
                <w:szCs w:val="22"/>
              </w:rPr>
              <w:lastRenderedPageBreak/>
              <w:t xml:space="preserve">3.3 Population </w:t>
            </w:r>
            <w:r w:rsidR="00623338" w:rsidRPr="007A3867">
              <w:rPr>
                <w:rFonts w:cs="Arial"/>
                <w:b/>
                <w:bCs/>
                <w:color w:val="339966"/>
                <w:sz w:val="22"/>
                <w:szCs w:val="22"/>
              </w:rPr>
              <w:t>C</w:t>
            </w:r>
            <w:r w:rsidRPr="007A3867">
              <w:rPr>
                <w:rFonts w:cs="Arial"/>
                <w:b/>
                <w:bCs/>
                <w:color w:val="339966"/>
                <w:sz w:val="22"/>
                <w:szCs w:val="22"/>
              </w:rPr>
              <w:t>overed</w:t>
            </w:r>
          </w:p>
          <w:p w14:paraId="41712A14" w14:textId="77777777" w:rsidR="003A5A86" w:rsidRPr="007A3867" w:rsidRDefault="003A5A86" w:rsidP="00090017">
            <w:pPr>
              <w:rPr>
                <w:rFonts w:cs="Arial"/>
                <w:b/>
                <w:bCs/>
                <w:color w:val="339966"/>
                <w:sz w:val="22"/>
                <w:szCs w:val="22"/>
              </w:rPr>
            </w:pPr>
          </w:p>
          <w:p w14:paraId="2D681B1B" w14:textId="77777777" w:rsidR="00543D5A" w:rsidRPr="007A3867" w:rsidRDefault="007539CE" w:rsidP="00090017">
            <w:pPr>
              <w:rPr>
                <w:rFonts w:cs="Arial"/>
                <w:bCs/>
                <w:sz w:val="22"/>
                <w:szCs w:val="22"/>
              </w:rPr>
            </w:pPr>
            <w:r w:rsidRPr="007A3867">
              <w:rPr>
                <w:rFonts w:cs="Arial"/>
                <w:bCs/>
                <w:sz w:val="22"/>
                <w:szCs w:val="22"/>
              </w:rPr>
              <w:t xml:space="preserve">This service is </w:t>
            </w:r>
            <w:r w:rsidR="00543D5A" w:rsidRPr="007A3867">
              <w:rPr>
                <w:rFonts w:cs="Arial"/>
                <w:bCs/>
                <w:sz w:val="22"/>
                <w:szCs w:val="22"/>
              </w:rPr>
              <w:t>for</w:t>
            </w:r>
            <w:r w:rsidRPr="007A3867">
              <w:rPr>
                <w:rFonts w:cs="Arial"/>
                <w:bCs/>
                <w:sz w:val="22"/>
                <w:szCs w:val="22"/>
              </w:rPr>
              <w:t xml:space="preserve"> </w:t>
            </w:r>
            <w:r w:rsidR="00DB78C2" w:rsidRPr="007A3867">
              <w:rPr>
                <w:rFonts w:cs="Arial"/>
                <w:bCs/>
                <w:sz w:val="22"/>
                <w:szCs w:val="22"/>
              </w:rPr>
              <w:t>people</w:t>
            </w:r>
            <w:r w:rsidRPr="007A3867">
              <w:rPr>
                <w:rFonts w:cs="Arial"/>
                <w:bCs/>
                <w:sz w:val="22"/>
                <w:szCs w:val="22"/>
              </w:rPr>
              <w:t xml:space="preserve"> registered with a Swindon GP (excluding Elm Tree Surgery). </w:t>
            </w:r>
            <w:r w:rsidR="00543D5A" w:rsidRPr="007A3867">
              <w:rPr>
                <w:rFonts w:cs="Arial"/>
                <w:bCs/>
                <w:sz w:val="22"/>
                <w:szCs w:val="22"/>
              </w:rPr>
              <w:t xml:space="preserve"> </w:t>
            </w:r>
          </w:p>
          <w:p w14:paraId="0DE4AC7C" w14:textId="77777777" w:rsidR="00543D5A" w:rsidRPr="007A3867" w:rsidRDefault="00543D5A" w:rsidP="00090017">
            <w:pPr>
              <w:rPr>
                <w:rFonts w:cs="Arial"/>
                <w:bCs/>
                <w:sz w:val="22"/>
                <w:szCs w:val="22"/>
              </w:rPr>
            </w:pPr>
          </w:p>
          <w:p w14:paraId="18B9C413" w14:textId="77777777" w:rsidR="00C5336A" w:rsidRPr="007A3867" w:rsidRDefault="00543D5A" w:rsidP="00090017">
            <w:pPr>
              <w:rPr>
                <w:rFonts w:cs="Arial"/>
                <w:bCs/>
                <w:sz w:val="22"/>
                <w:szCs w:val="22"/>
              </w:rPr>
            </w:pPr>
            <w:r w:rsidRPr="007A3867">
              <w:rPr>
                <w:rFonts w:cs="Arial"/>
                <w:bCs/>
                <w:sz w:val="22"/>
                <w:szCs w:val="22"/>
              </w:rPr>
              <w:t xml:space="preserve">If an individual is neither resident in Swindon nor registered with a Swindon GP but routinely works in Swindon, and they cannot conveniently access services in their home area, then they may access this service. </w:t>
            </w:r>
          </w:p>
          <w:p w14:paraId="29A3DB21" w14:textId="77777777" w:rsidR="007539CE" w:rsidRPr="007A3867" w:rsidRDefault="007539CE" w:rsidP="00090017">
            <w:pPr>
              <w:rPr>
                <w:rFonts w:cs="Arial"/>
                <w:bCs/>
                <w:sz w:val="22"/>
                <w:szCs w:val="22"/>
              </w:rPr>
            </w:pPr>
          </w:p>
          <w:p w14:paraId="0E1A4CBF" w14:textId="77777777" w:rsidR="009735D1" w:rsidRPr="007A3867" w:rsidRDefault="00090017" w:rsidP="00090017">
            <w:pPr>
              <w:rPr>
                <w:rFonts w:cs="Arial"/>
                <w:b/>
                <w:bCs/>
                <w:color w:val="339966"/>
                <w:sz w:val="22"/>
                <w:szCs w:val="22"/>
              </w:rPr>
            </w:pPr>
            <w:r w:rsidRPr="007A3867">
              <w:rPr>
                <w:rFonts w:cs="Arial"/>
                <w:b/>
                <w:bCs/>
                <w:color w:val="339966"/>
                <w:sz w:val="22"/>
                <w:szCs w:val="22"/>
              </w:rPr>
              <w:t xml:space="preserve">3.4 Any </w:t>
            </w:r>
            <w:r w:rsidR="00623338" w:rsidRPr="007A3867">
              <w:rPr>
                <w:rFonts w:cs="Arial"/>
                <w:b/>
                <w:bCs/>
                <w:color w:val="339966"/>
                <w:sz w:val="22"/>
                <w:szCs w:val="22"/>
              </w:rPr>
              <w:t>Acceptance and Exclusion Criteria and Thresholds</w:t>
            </w:r>
          </w:p>
          <w:p w14:paraId="21FEE101" w14:textId="77777777" w:rsidR="00666052" w:rsidRPr="007A3867" w:rsidRDefault="00090017" w:rsidP="008219FB">
            <w:pPr>
              <w:rPr>
                <w:rFonts w:cs="Arial"/>
                <w:bCs/>
                <w:color w:val="339966"/>
                <w:sz w:val="22"/>
                <w:szCs w:val="22"/>
              </w:rPr>
            </w:pPr>
            <w:r w:rsidRPr="007A3867">
              <w:rPr>
                <w:rFonts w:cs="Arial"/>
                <w:b/>
                <w:bCs/>
                <w:color w:val="339966"/>
                <w:sz w:val="22"/>
                <w:szCs w:val="22"/>
              </w:rPr>
              <w:t xml:space="preserve"> </w:t>
            </w:r>
          </w:p>
          <w:p w14:paraId="4A0A9DE2" w14:textId="77777777" w:rsidR="00AF64AB" w:rsidRPr="007A3867" w:rsidRDefault="00AF64AB" w:rsidP="00AF64AB">
            <w:pPr>
              <w:rPr>
                <w:rFonts w:cs="Arial"/>
                <w:bCs/>
                <w:sz w:val="22"/>
                <w:szCs w:val="22"/>
              </w:rPr>
            </w:pPr>
            <w:r w:rsidRPr="007A3867">
              <w:rPr>
                <w:rFonts w:cs="Arial"/>
                <w:bCs/>
                <w:sz w:val="22"/>
                <w:szCs w:val="22"/>
              </w:rPr>
              <w:t>The client must not be currently registered with any other Stop Smoking Practitioner or other Stop Smoking Service (e.g. group support)</w:t>
            </w:r>
          </w:p>
          <w:p w14:paraId="1457BBA0" w14:textId="77777777" w:rsidR="00DA44CE" w:rsidRPr="007A3867" w:rsidRDefault="00DA44CE" w:rsidP="00090017">
            <w:pPr>
              <w:rPr>
                <w:rFonts w:cs="Arial"/>
                <w:bCs/>
                <w:sz w:val="22"/>
                <w:szCs w:val="22"/>
              </w:rPr>
            </w:pPr>
          </w:p>
          <w:p w14:paraId="04C59869" w14:textId="77777777" w:rsidR="00090017" w:rsidRPr="007A3867" w:rsidRDefault="00090017" w:rsidP="00090017">
            <w:pPr>
              <w:rPr>
                <w:rFonts w:cs="Arial"/>
                <w:b/>
                <w:bCs/>
                <w:color w:val="339966"/>
                <w:sz w:val="22"/>
                <w:szCs w:val="22"/>
              </w:rPr>
            </w:pPr>
            <w:r w:rsidRPr="007A3867">
              <w:rPr>
                <w:rFonts w:cs="Arial"/>
                <w:b/>
                <w:bCs/>
                <w:color w:val="339966"/>
                <w:sz w:val="22"/>
                <w:szCs w:val="22"/>
              </w:rPr>
              <w:t xml:space="preserve">3.5 Interdependencies with other </w:t>
            </w:r>
            <w:r w:rsidR="00623338" w:rsidRPr="007A3867">
              <w:rPr>
                <w:rFonts w:cs="Arial"/>
                <w:b/>
                <w:bCs/>
                <w:color w:val="339966"/>
                <w:sz w:val="22"/>
                <w:szCs w:val="22"/>
              </w:rPr>
              <w:t>S</w:t>
            </w:r>
            <w:r w:rsidRPr="007A3867">
              <w:rPr>
                <w:rFonts w:cs="Arial"/>
                <w:b/>
                <w:bCs/>
                <w:color w:val="339966"/>
                <w:sz w:val="22"/>
                <w:szCs w:val="22"/>
              </w:rPr>
              <w:t>ervices</w:t>
            </w:r>
          </w:p>
          <w:p w14:paraId="2B7498DC" w14:textId="77777777" w:rsidR="00090017" w:rsidRPr="007A3867" w:rsidRDefault="00090017" w:rsidP="00090017">
            <w:pPr>
              <w:rPr>
                <w:rFonts w:cs="Arial"/>
                <w:b/>
                <w:bCs/>
                <w:color w:val="339966"/>
                <w:sz w:val="22"/>
                <w:szCs w:val="22"/>
              </w:rPr>
            </w:pPr>
          </w:p>
          <w:p w14:paraId="331909E9" w14:textId="77777777" w:rsidR="00970636" w:rsidRPr="007A3867" w:rsidRDefault="00970636" w:rsidP="00970636">
            <w:pPr>
              <w:rPr>
                <w:rFonts w:cs="Arial"/>
                <w:bCs/>
                <w:sz w:val="22"/>
                <w:szCs w:val="22"/>
              </w:rPr>
            </w:pPr>
            <w:r w:rsidRPr="007A3867">
              <w:rPr>
                <w:rFonts w:cs="Arial"/>
                <w:bCs/>
                <w:sz w:val="22"/>
                <w:szCs w:val="22"/>
              </w:rPr>
              <w:t>The Swindon Stop Smoking programme is delivered by a variety of different providers.  In order to ensure the programme is as effective and achieves optimal outcomes providers will maintain efficient working relationships with a range of agencies to enhance the quality of service delivered.  This includes but is not restricted to:</w:t>
            </w:r>
          </w:p>
          <w:p w14:paraId="629E0F40" w14:textId="77777777" w:rsidR="00970636" w:rsidRPr="007A3867" w:rsidRDefault="00970636" w:rsidP="00970636">
            <w:pPr>
              <w:rPr>
                <w:rFonts w:cs="Arial"/>
                <w:bCs/>
                <w:sz w:val="22"/>
                <w:szCs w:val="22"/>
              </w:rPr>
            </w:pPr>
          </w:p>
          <w:p w14:paraId="64BC01C2" w14:textId="77777777" w:rsidR="00970636" w:rsidRPr="007A3867" w:rsidRDefault="00970636" w:rsidP="007539CE">
            <w:pPr>
              <w:pStyle w:val="ListParagraph"/>
              <w:numPr>
                <w:ilvl w:val="0"/>
                <w:numId w:val="36"/>
              </w:numPr>
              <w:rPr>
                <w:rFonts w:cs="Arial"/>
                <w:bCs/>
                <w:sz w:val="22"/>
                <w:szCs w:val="22"/>
              </w:rPr>
            </w:pPr>
            <w:r w:rsidRPr="007A3867">
              <w:rPr>
                <w:rFonts w:cs="Arial"/>
                <w:bCs/>
                <w:sz w:val="22"/>
                <w:szCs w:val="22"/>
              </w:rPr>
              <w:t>Community pharmacies</w:t>
            </w:r>
          </w:p>
          <w:p w14:paraId="1B9C64D1" w14:textId="77777777" w:rsidR="00970636" w:rsidRPr="007A3867" w:rsidRDefault="00970636" w:rsidP="007539CE">
            <w:pPr>
              <w:pStyle w:val="ListParagraph"/>
              <w:numPr>
                <w:ilvl w:val="0"/>
                <w:numId w:val="36"/>
              </w:numPr>
              <w:rPr>
                <w:rFonts w:cs="Arial"/>
                <w:bCs/>
                <w:sz w:val="22"/>
                <w:szCs w:val="22"/>
              </w:rPr>
            </w:pPr>
            <w:r w:rsidRPr="007A3867">
              <w:rPr>
                <w:rFonts w:cs="Arial"/>
                <w:bCs/>
                <w:sz w:val="22"/>
                <w:szCs w:val="22"/>
              </w:rPr>
              <w:t>Community Health and Wellbeing Team, which includes Health Ambassadors and Community Navigators</w:t>
            </w:r>
            <w:r w:rsidR="00D73D77" w:rsidRPr="007A3867">
              <w:rPr>
                <w:rFonts w:cs="Arial"/>
                <w:bCs/>
                <w:sz w:val="22"/>
                <w:szCs w:val="22"/>
              </w:rPr>
              <w:t xml:space="preserve"> and is part of Public Health</w:t>
            </w:r>
          </w:p>
          <w:p w14:paraId="59D46AA2" w14:textId="77777777" w:rsidR="00970636" w:rsidRPr="007A3867" w:rsidRDefault="00970636" w:rsidP="007539CE">
            <w:pPr>
              <w:pStyle w:val="ListParagraph"/>
              <w:numPr>
                <w:ilvl w:val="0"/>
                <w:numId w:val="36"/>
              </w:numPr>
              <w:rPr>
                <w:rFonts w:cs="Arial"/>
                <w:bCs/>
                <w:sz w:val="22"/>
                <w:szCs w:val="22"/>
              </w:rPr>
            </w:pPr>
            <w:r w:rsidRPr="007A3867">
              <w:rPr>
                <w:rFonts w:cs="Arial"/>
                <w:bCs/>
                <w:sz w:val="22"/>
                <w:szCs w:val="22"/>
              </w:rPr>
              <w:t>Acute hospitals</w:t>
            </w:r>
          </w:p>
          <w:p w14:paraId="450BB858" w14:textId="77777777" w:rsidR="007539CE" w:rsidRPr="007A3867" w:rsidRDefault="007539CE" w:rsidP="007539CE">
            <w:pPr>
              <w:pStyle w:val="ListParagraph"/>
              <w:numPr>
                <w:ilvl w:val="0"/>
                <w:numId w:val="36"/>
              </w:numPr>
              <w:rPr>
                <w:rFonts w:cs="Arial"/>
                <w:bCs/>
                <w:sz w:val="22"/>
                <w:szCs w:val="22"/>
              </w:rPr>
            </w:pPr>
            <w:r w:rsidRPr="007A3867">
              <w:rPr>
                <w:rFonts w:cs="Arial"/>
                <w:bCs/>
                <w:sz w:val="22"/>
                <w:szCs w:val="22"/>
              </w:rPr>
              <w:t>General Practices</w:t>
            </w:r>
          </w:p>
          <w:p w14:paraId="6DABEC98" w14:textId="77777777" w:rsidR="00970636" w:rsidRPr="007A3867" w:rsidRDefault="00970636" w:rsidP="00970636">
            <w:pPr>
              <w:rPr>
                <w:rFonts w:cs="Arial"/>
                <w:b/>
                <w:bCs/>
                <w:color w:val="339966"/>
                <w:sz w:val="22"/>
                <w:szCs w:val="22"/>
                <w:highlight w:val="red"/>
              </w:rPr>
            </w:pPr>
          </w:p>
          <w:p w14:paraId="77A0813F" w14:textId="77777777" w:rsidR="00970636" w:rsidRPr="007A3867" w:rsidRDefault="00970636" w:rsidP="00970636">
            <w:pPr>
              <w:rPr>
                <w:rFonts w:cs="Arial"/>
                <w:bCs/>
                <w:sz w:val="22"/>
                <w:szCs w:val="22"/>
              </w:rPr>
            </w:pPr>
            <w:r w:rsidRPr="007A3867">
              <w:rPr>
                <w:rFonts w:cs="Arial"/>
                <w:bCs/>
                <w:sz w:val="22"/>
                <w:szCs w:val="22"/>
              </w:rPr>
              <w:t xml:space="preserve">The Provider is expected to actively participate in local Stop Smoking networks, training and audit programmes where applicable. </w:t>
            </w:r>
          </w:p>
          <w:p w14:paraId="638B3BCE" w14:textId="77777777" w:rsidR="00A13D90" w:rsidRPr="007A3867" w:rsidRDefault="00A13D90" w:rsidP="00090017">
            <w:pPr>
              <w:rPr>
                <w:rFonts w:cs="Arial"/>
                <w:b/>
                <w:bCs/>
                <w:color w:val="339966"/>
                <w:sz w:val="22"/>
                <w:szCs w:val="22"/>
              </w:rPr>
            </w:pPr>
          </w:p>
          <w:p w14:paraId="6F8239A8" w14:textId="77777777" w:rsidR="00090017" w:rsidRPr="007A3867" w:rsidRDefault="00090017" w:rsidP="00090017">
            <w:pPr>
              <w:rPr>
                <w:rFonts w:eastAsia="MS ??" w:cs="Arial"/>
                <w:bCs/>
                <w:sz w:val="22"/>
                <w:szCs w:val="22"/>
              </w:rPr>
            </w:pPr>
            <w:r w:rsidRPr="007A3867">
              <w:rPr>
                <w:rFonts w:cs="Arial"/>
                <w:b/>
                <w:bCs/>
                <w:color w:val="339966"/>
                <w:sz w:val="22"/>
                <w:szCs w:val="22"/>
              </w:rPr>
              <w:t xml:space="preserve">3.6 Any </w:t>
            </w:r>
            <w:r w:rsidR="00623338" w:rsidRPr="007A3867">
              <w:rPr>
                <w:rFonts w:cs="Arial"/>
                <w:b/>
                <w:bCs/>
                <w:color w:val="339966"/>
                <w:sz w:val="22"/>
                <w:szCs w:val="22"/>
              </w:rPr>
              <w:t>Activity Planning Assumptions</w:t>
            </w:r>
            <w:r w:rsidR="00623338" w:rsidRPr="007A3867">
              <w:rPr>
                <w:rFonts w:eastAsia="MS ??" w:cs="Arial"/>
                <w:bCs/>
                <w:sz w:val="22"/>
                <w:szCs w:val="22"/>
              </w:rPr>
              <w:t xml:space="preserve"> </w:t>
            </w:r>
          </w:p>
          <w:p w14:paraId="71EACA7B" w14:textId="77777777" w:rsidR="00C60856" w:rsidRPr="007A3867" w:rsidRDefault="00C60856" w:rsidP="00981907">
            <w:pPr>
              <w:pStyle w:val="BodyText"/>
              <w:jc w:val="both"/>
              <w:rPr>
                <w:bCs/>
              </w:rPr>
            </w:pPr>
          </w:p>
          <w:p w14:paraId="5766B29D" w14:textId="77777777" w:rsidR="00D82C8D" w:rsidRPr="007A3867" w:rsidRDefault="00282965" w:rsidP="00981907">
            <w:pPr>
              <w:pStyle w:val="BodyText"/>
              <w:jc w:val="both"/>
              <w:rPr>
                <w:bCs/>
              </w:rPr>
            </w:pPr>
            <w:r w:rsidRPr="007A3867">
              <w:rPr>
                <w:bCs/>
              </w:rPr>
              <w:t>As this is a demand led service no activity planning assumptions have been made.</w:t>
            </w:r>
          </w:p>
          <w:p w14:paraId="19DF1A76" w14:textId="77777777" w:rsidR="00282965" w:rsidRPr="007A3867" w:rsidRDefault="00282965" w:rsidP="00981907">
            <w:pPr>
              <w:pStyle w:val="BodyText"/>
              <w:jc w:val="both"/>
              <w:rPr>
                <w:bCs/>
              </w:rPr>
            </w:pPr>
          </w:p>
          <w:p w14:paraId="1F06EA26" w14:textId="77777777" w:rsidR="00282965" w:rsidRPr="007A3867" w:rsidRDefault="00282965" w:rsidP="00282965">
            <w:pPr>
              <w:pStyle w:val="BodyText"/>
              <w:jc w:val="both"/>
              <w:rPr>
                <w:bCs/>
              </w:rPr>
            </w:pPr>
            <w:r w:rsidRPr="007A3867">
              <w:rPr>
                <w:bCs/>
              </w:rPr>
              <w:t xml:space="preserve">If the </w:t>
            </w:r>
            <w:r w:rsidR="00DA44CE" w:rsidRPr="007A3867">
              <w:rPr>
                <w:bCs/>
              </w:rPr>
              <w:t>provider</w:t>
            </w:r>
            <w:r w:rsidRPr="007A3867">
              <w:rPr>
                <w:bCs/>
              </w:rPr>
              <w:t>, for whatever reason, is unable to provide Stop Smoking services at any point during the contract period they must inform the Commissioner at the earliest opportunity and refer all requests for service to the Stop Smoking service at S</w:t>
            </w:r>
            <w:r w:rsidR="00970636" w:rsidRPr="007A3867">
              <w:rPr>
                <w:bCs/>
              </w:rPr>
              <w:t>windon Borough Council</w:t>
            </w:r>
            <w:r w:rsidRPr="007A3867">
              <w:rPr>
                <w:bCs/>
              </w:rPr>
              <w:t>.</w:t>
            </w:r>
          </w:p>
          <w:p w14:paraId="67518001" w14:textId="77777777" w:rsidR="008C399B" w:rsidRPr="007A3867" w:rsidRDefault="008C399B" w:rsidP="00981907">
            <w:pPr>
              <w:pStyle w:val="BodyText"/>
              <w:jc w:val="both"/>
              <w:rPr>
                <w:bCs/>
              </w:rPr>
            </w:pPr>
          </w:p>
        </w:tc>
      </w:tr>
      <w:tr w:rsidR="00C60856" w:rsidRPr="007A3867" w14:paraId="1A53B1CA"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2B7B4C53" w14:textId="77777777" w:rsidR="00C60856" w:rsidRPr="007A3867" w:rsidRDefault="00C60856" w:rsidP="00981907">
            <w:pPr>
              <w:pStyle w:val="BodyText"/>
              <w:jc w:val="both"/>
              <w:rPr>
                <w:color w:val="FFFFFF"/>
              </w:rPr>
            </w:pPr>
          </w:p>
          <w:p w14:paraId="342BE2EC" w14:textId="77777777" w:rsidR="00C60856" w:rsidRPr="007A3867" w:rsidRDefault="00C60856" w:rsidP="00981907">
            <w:pPr>
              <w:pStyle w:val="BodyText"/>
              <w:jc w:val="both"/>
              <w:rPr>
                <w:color w:val="FFFFFF" w:themeColor="background1"/>
              </w:rPr>
            </w:pPr>
            <w:r w:rsidRPr="007A3867">
              <w:rPr>
                <w:color w:val="FFFFFF" w:themeColor="background1"/>
              </w:rPr>
              <w:t xml:space="preserve">4. </w:t>
            </w:r>
            <w:r w:rsidR="00090017" w:rsidRPr="007A3867">
              <w:rPr>
                <w:color w:val="FFFFFF" w:themeColor="background1"/>
              </w:rPr>
              <w:t>Applicable Service Standards</w:t>
            </w:r>
            <w:r w:rsidR="00090017" w:rsidRPr="007A3867" w:rsidDel="00090017">
              <w:rPr>
                <w:color w:val="FFFFFF" w:themeColor="background1"/>
              </w:rPr>
              <w:t xml:space="preserve"> </w:t>
            </w:r>
          </w:p>
          <w:p w14:paraId="12AD3840" w14:textId="77777777" w:rsidR="00C60856" w:rsidRPr="007A3867" w:rsidRDefault="00C60856" w:rsidP="00981907">
            <w:pPr>
              <w:pStyle w:val="BodyText"/>
              <w:jc w:val="both"/>
              <w:rPr>
                <w:color w:val="FFFFFF"/>
              </w:rPr>
            </w:pPr>
          </w:p>
        </w:tc>
      </w:tr>
      <w:tr w:rsidR="00C60856" w:rsidRPr="007A3867" w14:paraId="025C29DC" w14:textId="77777777" w:rsidTr="0073451C">
        <w:trPr>
          <w:trHeight w:val="716"/>
        </w:trPr>
        <w:tc>
          <w:tcPr>
            <w:tcW w:w="9238" w:type="dxa"/>
            <w:tcBorders>
              <w:top w:val="single" w:sz="4" w:space="0" w:color="999999"/>
              <w:left w:val="single" w:sz="4" w:space="0" w:color="999999"/>
              <w:bottom w:val="single" w:sz="4" w:space="0" w:color="999999"/>
              <w:right w:val="single" w:sz="4" w:space="0" w:color="999999"/>
            </w:tcBorders>
          </w:tcPr>
          <w:p w14:paraId="17D85140" w14:textId="77777777" w:rsidR="00C60856" w:rsidRPr="007A3867" w:rsidRDefault="00C60856" w:rsidP="00981907">
            <w:pPr>
              <w:pStyle w:val="BodyText"/>
              <w:jc w:val="both"/>
              <w:rPr>
                <w:color w:val="FFFFFF"/>
              </w:rPr>
            </w:pPr>
          </w:p>
          <w:p w14:paraId="60B1C6EF" w14:textId="77777777" w:rsidR="00090017" w:rsidRPr="007A3867" w:rsidRDefault="00090017" w:rsidP="00090017">
            <w:pPr>
              <w:rPr>
                <w:rFonts w:cs="Arial"/>
                <w:bCs/>
                <w:color w:val="339966"/>
                <w:sz w:val="22"/>
                <w:szCs w:val="22"/>
              </w:rPr>
            </w:pPr>
            <w:r w:rsidRPr="007A3867">
              <w:rPr>
                <w:rFonts w:cs="Arial"/>
                <w:bCs/>
                <w:color w:val="339966"/>
                <w:sz w:val="22"/>
                <w:szCs w:val="22"/>
              </w:rPr>
              <w:t xml:space="preserve">4.1 Applicable </w:t>
            </w:r>
            <w:r w:rsidR="00623338" w:rsidRPr="007A3867">
              <w:rPr>
                <w:rFonts w:cs="Arial"/>
                <w:bCs/>
                <w:color w:val="339966"/>
                <w:sz w:val="22"/>
                <w:szCs w:val="22"/>
              </w:rPr>
              <w:t xml:space="preserve">National Standards </w:t>
            </w:r>
            <w:r w:rsidR="009F2290" w:rsidRPr="007A3867">
              <w:rPr>
                <w:rFonts w:cs="Arial"/>
                <w:bCs/>
                <w:color w:val="339966"/>
                <w:sz w:val="22"/>
                <w:szCs w:val="22"/>
              </w:rPr>
              <w:t>e.g.</w:t>
            </w:r>
            <w:r w:rsidRPr="007A3867">
              <w:rPr>
                <w:rFonts w:cs="Arial"/>
                <w:bCs/>
                <w:color w:val="339966"/>
                <w:sz w:val="22"/>
                <w:szCs w:val="22"/>
              </w:rPr>
              <w:t xml:space="preserve"> NICE</w:t>
            </w:r>
          </w:p>
          <w:p w14:paraId="1F29B1FE" w14:textId="77777777" w:rsidR="00282965" w:rsidRPr="007A3867" w:rsidRDefault="00282965" w:rsidP="00090017">
            <w:pPr>
              <w:rPr>
                <w:rFonts w:cs="Arial"/>
                <w:bCs/>
                <w:color w:val="339966"/>
                <w:sz w:val="22"/>
                <w:szCs w:val="22"/>
              </w:rPr>
            </w:pPr>
          </w:p>
          <w:p w14:paraId="1D9E17B8" w14:textId="77777777" w:rsidR="00F90C83" w:rsidRPr="007A3867" w:rsidRDefault="00F90C83" w:rsidP="00F90C83">
            <w:pPr>
              <w:suppressAutoHyphens w:val="0"/>
              <w:jc w:val="left"/>
              <w:rPr>
                <w:rFonts w:cs="Arial"/>
                <w:sz w:val="22"/>
                <w:szCs w:val="22"/>
                <w:lang w:val="en" w:eastAsia="en-GB"/>
              </w:rPr>
            </w:pPr>
            <w:r w:rsidRPr="007A3867">
              <w:rPr>
                <w:rFonts w:cs="Arial"/>
                <w:sz w:val="22"/>
                <w:szCs w:val="22"/>
                <w:lang w:val="en" w:eastAsia="en-GB"/>
              </w:rPr>
              <w:t xml:space="preserve">British Medical Association (2004) Smoking and reproductive life: the impact of smoking on sexual, reproductive and child health. London: British Medical Association. </w:t>
            </w:r>
          </w:p>
          <w:p w14:paraId="5500BB65" w14:textId="77777777" w:rsidR="00F90C83" w:rsidRPr="007A3867" w:rsidRDefault="00F90C83" w:rsidP="00F90C83">
            <w:pPr>
              <w:suppressAutoHyphens w:val="0"/>
              <w:jc w:val="left"/>
              <w:rPr>
                <w:rFonts w:cs="Arial"/>
                <w:sz w:val="22"/>
                <w:szCs w:val="22"/>
                <w:lang w:eastAsia="en-GB"/>
              </w:rPr>
            </w:pPr>
          </w:p>
          <w:p w14:paraId="1821EB75" w14:textId="77777777" w:rsidR="00F90C83" w:rsidRPr="007A3867" w:rsidRDefault="00F90C83" w:rsidP="00F90C83">
            <w:pPr>
              <w:suppressAutoHyphens w:val="0"/>
              <w:jc w:val="left"/>
              <w:rPr>
                <w:rFonts w:cs="Arial"/>
                <w:color w:val="008FFF"/>
                <w:sz w:val="22"/>
                <w:szCs w:val="22"/>
                <w:lang w:eastAsia="en-GB"/>
              </w:rPr>
            </w:pPr>
            <w:r w:rsidRPr="007A3867">
              <w:rPr>
                <w:rFonts w:cs="Arial"/>
                <w:sz w:val="22"/>
                <w:szCs w:val="22"/>
                <w:lang w:eastAsia="en-GB"/>
              </w:rPr>
              <w:t xml:space="preserve">Department of Health (2011). Local Stop Smoking Services:  Local Delivery and Monitoring Guidance 2011/12. Tobacco Programme, Department of Health. Gateway reference 15502. </w:t>
            </w:r>
            <w:hyperlink r:id="rId8" w:history="1">
              <w:r w:rsidRPr="007A3867">
                <w:rPr>
                  <w:rFonts w:cs="Arial"/>
                  <w:color w:val="0000FF"/>
                  <w:sz w:val="22"/>
                  <w:szCs w:val="22"/>
                  <w:u w:val="single"/>
                  <w:lang w:eastAsia="en-GB"/>
                </w:rPr>
                <w:t>www.dh.gov.uk/en/Publicationsandstatistics/Publications/PublicationsPolicyAndGuidance/DH_125389</w:t>
              </w:r>
            </w:hyperlink>
          </w:p>
          <w:p w14:paraId="6852B235" w14:textId="77777777" w:rsidR="00F90C83" w:rsidRPr="007A3867" w:rsidRDefault="00F90C83" w:rsidP="00F90C83">
            <w:pPr>
              <w:suppressAutoHyphens w:val="0"/>
              <w:jc w:val="left"/>
              <w:rPr>
                <w:rFonts w:cs="Arial"/>
                <w:sz w:val="22"/>
                <w:szCs w:val="22"/>
                <w:lang w:eastAsia="en-GB"/>
              </w:rPr>
            </w:pPr>
          </w:p>
          <w:p w14:paraId="478B78C4" w14:textId="77777777" w:rsidR="00F90C83" w:rsidRPr="007A3867" w:rsidRDefault="00F90C83" w:rsidP="00F90C83">
            <w:pPr>
              <w:suppressAutoHyphens w:val="0"/>
              <w:jc w:val="left"/>
              <w:rPr>
                <w:rFonts w:cs="Arial"/>
                <w:sz w:val="22"/>
                <w:szCs w:val="22"/>
                <w:lang w:eastAsia="en-GB"/>
              </w:rPr>
            </w:pPr>
            <w:r w:rsidRPr="007A3867">
              <w:rPr>
                <w:rFonts w:cs="Arial"/>
                <w:sz w:val="22"/>
                <w:szCs w:val="22"/>
                <w:lang w:eastAsia="en-GB"/>
              </w:rPr>
              <w:t xml:space="preserve">Department of Health (2012). Stop Smoking Service: monitoring and guidance update. Tobacco Policy Team. Gateway reference 17904. </w:t>
            </w:r>
            <w:hyperlink r:id="rId9" w:history="1">
              <w:r w:rsidRPr="007A3867">
                <w:rPr>
                  <w:rFonts w:cs="Arial"/>
                  <w:color w:val="0000FF"/>
                  <w:sz w:val="22"/>
                  <w:szCs w:val="22"/>
                  <w:u w:val="single"/>
                  <w:lang w:eastAsia="en-GB"/>
                </w:rPr>
                <w:t>https://www.gov.uk/government/publications/guidance-for-providing-and-monitoring-stop-smoking-services-2011-to-2012</w:t>
              </w:r>
            </w:hyperlink>
            <w:r w:rsidRPr="007A3867">
              <w:rPr>
                <w:rFonts w:cs="Arial"/>
                <w:sz w:val="22"/>
                <w:szCs w:val="22"/>
                <w:lang w:eastAsia="en-GB"/>
              </w:rPr>
              <w:t xml:space="preserve"> </w:t>
            </w:r>
          </w:p>
          <w:p w14:paraId="4CA4C50E" w14:textId="77777777" w:rsidR="00F90C83" w:rsidRPr="007A3867" w:rsidRDefault="00F90C83" w:rsidP="00F90C83">
            <w:pPr>
              <w:suppressAutoHyphens w:val="0"/>
              <w:jc w:val="left"/>
              <w:rPr>
                <w:rFonts w:cs="Arial"/>
                <w:sz w:val="22"/>
                <w:szCs w:val="22"/>
                <w:lang w:eastAsia="en-GB"/>
              </w:rPr>
            </w:pPr>
          </w:p>
          <w:p w14:paraId="6828795C" w14:textId="77777777" w:rsidR="00F90C83" w:rsidRPr="007A3867" w:rsidRDefault="00F90C83" w:rsidP="007A3867">
            <w:pPr>
              <w:suppressAutoHyphens w:val="0"/>
              <w:rPr>
                <w:rFonts w:cs="Arial"/>
                <w:sz w:val="22"/>
                <w:szCs w:val="22"/>
                <w:lang w:val="en" w:eastAsia="en-GB"/>
              </w:rPr>
            </w:pPr>
            <w:r w:rsidRPr="007A3867">
              <w:rPr>
                <w:rFonts w:cs="Arial"/>
                <w:sz w:val="22"/>
                <w:szCs w:val="22"/>
                <w:lang w:val="en" w:eastAsia="en-GB"/>
              </w:rPr>
              <w:lastRenderedPageBreak/>
              <w:t xml:space="preserve">Department of Health (2007) Review of the health inequalities infant mortality PSA target. London: Department of Health. </w:t>
            </w:r>
          </w:p>
          <w:p w14:paraId="73C49F00" w14:textId="77777777" w:rsidR="00F90C83" w:rsidRPr="007A3867" w:rsidRDefault="00F90C83" w:rsidP="007A3867">
            <w:pPr>
              <w:suppressAutoHyphens w:val="0"/>
              <w:rPr>
                <w:rFonts w:cs="Arial"/>
                <w:sz w:val="22"/>
                <w:szCs w:val="22"/>
                <w:lang w:val="en" w:eastAsia="en-GB"/>
              </w:rPr>
            </w:pPr>
          </w:p>
          <w:p w14:paraId="5914C85F" w14:textId="77777777" w:rsidR="00F90C83" w:rsidRPr="007A3867" w:rsidRDefault="00F90C83" w:rsidP="007A3867">
            <w:pPr>
              <w:suppressAutoHyphens w:val="0"/>
              <w:rPr>
                <w:rFonts w:cs="Arial"/>
                <w:sz w:val="22"/>
                <w:szCs w:val="22"/>
                <w:lang w:val="en" w:eastAsia="en-GB"/>
              </w:rPr>
            </w:pPr>
            <w:r w:rsidRPr="007A3867">
              <w:rPr>
                <w:rFonts w:cs="Arial"/>
                <w:sz w:val="22"/>
                <w:szCs w:val="22"/>
                <w:lang w:val="en" w:eastAsia="en-GB"/>
              </w:rPr>
              <w:t xml:space="preserve">Jarvis M, Wardle J (1999) Social patterning of individual health </w:t>
            </w:r>
            <w:proofErr w:type="spellStart"/>
            <w:r w:rsidRPr="007A3867">
              <w:rPr>
                <w:rFonts w:cs="Arial"/>
                <w:sz w:val="22"/>
                <w:szCs w:val="22"/>
                <w:lang w:val="en" w:eastAsia="en-GB"/>
              </w:rPr>
              <w:t>behaviours</w:t>
            </w:r>
            <w:proofErr w:type="spellEnd"/>
            <w:r w:rsidRPr="007A3867">
              <w:rPr>
                <w:rFonts w:cs="Arial"/>
                <w:sz w:val="22"/>
                <w:szCs w:val="22"/>
                <w:lang w:val="en" w:eastAsia="en-GB"/>
              </w:rPr>
              <w:t>: the case of cigarette smoking. In: Marmot M, Wilkinson R, editors. Social determinants of health. Oxford: Oxford University Press.</w:t>
            </w:r>
          </w:p>
          <w:p w14:paraId="0D57CAA4" w14:textId="77777777" w:rsidR="00F90C83" w:rsidRPr="007A3867" w:rsidRDefault="00F90C83" w:rsidP="007A3867">
            <w:pPr>
              <w:suppressAutoHyphens w:val="0"/>
              <w:rPr>
                <w:rFonts w:cs="Arial"/>
                <w:sz w:val="22"/>
                <w:szCs w:val="22"/>
                <w:lang w:eastAsia="en-GB"/>
              </w:rPr>
            </w:pPr>
          </w:p>
          <w:p w14:paraId="7C05BF28" w14:textId="77777777" w:rsidR="00F90C83" w:rsidRPr="007A3867" w:rsidRDefault="00F90C83" w:rsidP="007A3867">
            <w:pPr>
              <w:suppressAutoHyphens w:val="0"/>
              <w:rPr>
                <w:rFonts w:cs="Arial"/>
                <w:sz w:val="22"/>
                <w:szCs w:val="22"/>
                <w:lang w:eastAsia="en-GB"/>
              </w:rPr>
            </w:pPr>
            <w:r w:rsidRPr="007A3867">
              <w:rPr>
                <w:rFonts w:cs="Arial"/>
                <w:sz w:val="22"/>
                <w:szCs w:val="22"/>
                <w:lang w:eastAsia="en-GB"/>
              </w:rPr>
              <w:t xml:space="preserve">National Institute for Health and Clinical Excellence (2008). Smoking cessation services in primary care, pharmacies, local authorities and workplaces, particularly for manual working groups, pregnant women and hard to reach communities. NICE Public Health Guidance 10. </w:t>
            </w:r>
            <w:hyperlink r:id="rId10" w:history="1">
              <w:r w:rsidRPr="007A3867">
                <w:rPr>
                  <w:rFonts w:cs="Arial"/>
                  <w:color w:val="0000FF"/>
                  <w:sz w:val="22"/>
                  <w:szCs w:val="22"/>
                  <w:u w:val="single"/>
                  <w:lang w:eastAsia="en-GB"/>
                </w:rPr>
                <w:t>http://publications.nice.org.uk/smoking-cessation-services-ph10</w:t>
              </w:r>
            </w:hyperlink>
          </w:p>
          <w:p w14:paraId="0383499C" w14:textId="77777777" w:rsidR="00F90C83" w:rsidRPr="007A3867" w:rsidRDefault="00F90C83" w:rsidP="007A3867">
            <w:pPr>
              <w:suppressAutoHyphens w:val="0"/>
              <w:rPr>
                <w:rFonts w:cs="Arial"/>
                <w:sz w:val="22"/>
                <w:szCs w:val="22"/>
                <w:lang w:eastAsia="en-GB"/>
              </w:rPr>
            </w:pPr>
          </w:p>
          <w:p w14:paraId="5EABA4AF" w14:textId="77777777" w:rsidR="00F90C83" w:rsidRPr="007A3867" w:rsidRDefault="00F90C83" w:rsidP="007A3867">
            <w:pPr>
              <w:suppressAutoHyphens w:val="0"/>
              <w:rPr>
                <w:rFonts w:cs="Arial"/>
                <w:i/>
                <w:sz w:val="22"/>
                <w:szCs w:val="22"/>
                <w:lang w:eastAsia="en-GB"/>
              </w:rPr>
            </w:pPr>
            <w:r w:rsidRPr="007A3867">
              <w:rPr>
                <w:rFonts w:cs="Arial"/>
                <w:sz w:val="22"/>
                <w:szCs w:val="22"/>
                <w:lang w:eastAsia="en-GB"/>
              </w:rPr>
              <w:t xml:space="preserve">National Institute for Health and Clinical Excellence (2010).  </w:t>
            </w:r>
            <w:r w:rsidRPr="007A3867">
              <w:rPr>
                <w:rFonts w:cs="Arial"/>
                <w:i/>
                <w:sz w:val="22"/>
                <w:szCs w:val="22"/>
                <w:lang w:eastAsia="en-GB"/>
              </w:rPr>
              <w:t>How to stop smoking in pregnancy and following childbirth.  NICE Public Health Guidance 26.</w:t>
            </w:r>
          </w:p>
          <w:p w14:paraId="79D9C48F" w14:textId="77777777" w:rsidR="00F90C83" w:rsidRPr="007A3867" w:rsidRDefault="00A7180F" w:rsidP="007A3867">
            <w:pPr>
              <w:suppressAutoHyphens w:val="0"/>
              <w:rPr>
                <w:rFonts w:cs="Arial"/>
                <w:i/>
                <w:sz w:val="22"/>
                <w:szCs w:val="22"/>
                <w:lang w:eastAsia="en-GB"/>
              </w:rPr>
            </w:pPr>
            <w:hyperlink r:id="rId11" w:history="1">
              <w:r w:rsidR="00F90C83" w:rsidRPr="007A3867">
                <w:rPr>
                  <w:rFonts w:cs="Arial"/>
                  <w:i/>
                  <w:color w:val="0000FF"/>
                  <w:sz w:val="22"/>
                  <w:szCs w:val="22"/>
                  <w:u w:val="single"/>
                  <w:lang w:eastAsia="en-GB"/>
                </w:rPr>
                <w:t>www.nice.org.uk/guidance.nice.org.uk/PH26</w:t>
              </w:r>
            </w:hyperlink>
          </w:p>
          <w:p w14:paraId="32568CE0" w14:textId="77777777" w:rsidR="00F90C83" w:rsidRPr="007A3867" w:rsidRDefault="00F90C83" w:rsidP="007A3867">
            <w:pPr>
              <w:suppressAutoHyphens w:val="0"/>
              <w:rPr>
                <w:rFonts w:cs="Arial"/>
                <w:i/>
                <w:sz w:val="22"/>
                <w:szCs w:val="22"/>
                <w:lang w:eastAsia="en-GB"/>
              </w:rPr>
            </w:pPr>
          </w:p>
          <w:p w14:paraId="3D6728A5" w14:textId="77777777" w:rsidR="00F90C83" w:rsidRPr="007A3867" w:rsidRDefault="00F90C83" w:rsidP="007A3867">
            <w:pPr>
              <w:suppressAutoHyphens w:val="0"/>
              <w:rPr>
                <w:rFonts w:cs="Arial"/>
                <w:sz w:val="22"/>
                <w:szCs w:val="22"/>
                <w:lang w:eastAsia="en-GB"/>
              </w:rPr>
            </w:pPr>
            <w:r w:rsidRPr="007A3867">
              <w:rPr>
                <w:rFonts w:cs="Arial"/>
                <w:sz w:val="22"/>
                <w:szCs w:val="22"/>
                <w:lang w:eastAsia="en-GB"/>
              </w:rPr>
              <w:t xml:space="preserve"> West R, McNeill A, Raw M. Smoking cessation guidelines for health professionals: an update. </w:t>
            </w:r>
            <w:r w:rsidRPr="007A3867">
              <w:rPr>
                <w:rFonts w:cs="Arial"/>
                <w:i/>
                <w:sz w:val="22"/>
                <w:szCs w:val="22"/>
                <w:lang w:eastAsia="en-GB"/>
              </w:rPr>
              <w:t>Thorax</w:t>
            </w:r>
            <w:r w:rsidRPr="007A3867">
              <w:rPr>
                <w:rFonts w:cs="Arial"/>
                <w:sz w:val="22"/>
                <w:szCs w:val="22"/>
                <w:lang w:eastAsia="en-GB"/>
              </w:rPr>
              <w:t xml:space="preserve"> 2000; </w:t>
            </w:r>
            <w:r w:rsidRPr="007A3867">
              <w:rPr>
                <w:rFonts w:cs="Arial"/>
                <w:b/>
                <w:sz w:val="22"/>
                <w:szCs w:val="22"/>
                <w:lang w:eastAsia="en-GB"/>
              </w:rPr>
              <w:t>55(2)</w:t>
            </w:r>
            <w:r w:rsidRPr="007A3867">
              <w:rPr>
                <w:rFonts w:cs="Arial"/>
                <w:sz w:val="22"/>
                <w:szCs w:val="22"/>
                <w:lang w:eastAsia="en-GB"/>
              </w:rPr>
              <w:t>: 987-999.</w:t>
            </w:r>
          </w:p>
          <w:p w14:paraId="398F0F6B" w14:textId="77777777" w:rsidR="00623338" w:rsidRPr="007A3867" w:rsidRDefault="00623338" w:rsidP="00090017">
            <w:pPr>
              <w:rPr>
                <w:rFonts w:cs="Arial"/>
                <w:bCs/>
                <w:color w:val="339966"/>
                <w:sz w:val="22"/>
                <w:szCs w:val="22"/>
              </w:rPr>
            </w:pPr>
          </w:p>
          <w:p w14:paraId="404F4EAB" w14:textId="77777777" w:rsidR="00090017" w:rsidRPr="007A3867" w:rsidRDefault="00090017" w:rsidP="00090017">
            <w:pPr>
              <w:rPr>
                <w:rFonts w:cs="Arial"/>
                <w:bCs/>
                <w:color w:val="339966"/>
                <w:sz w:val="22"/>
                <w:szCs w:val="22"/>
              </w:rPr>
            </w:pPr>
            <w:r w:rsidRPr="007A3867">
              <w:rPr>
                <w:rFonts w:cs="Arial"/>
                <w:bCs/>
                <w:color w:val="339966"/>
                <w:sz w:val="22"/>
                <w:szCs w:val="22"/>
              </w:rPr>
              <w:t xml:space="preserve">4.2 Applicable </w:t>
            </w:r>
            <w:r w:rsidR="009F2290" w:rsidRPr="007A3867">
              <w:rPr>
                <w:rFonts w:cs="Arial"/>
                <w:bCs/>
                <w:color w:val="339966"/>
                <w:sz w:val="22"/>
                <w:szCs w:val="22"/>
              </w:rPr>
              <w:t>Local Standards</w:t>
            </w:r>
          </w:p>
          <w:p w14:paraId="3D89C4F2" w14:textId="77777777" w:rsidR="00C60856" w:rsidRPr="007A3867" w:rsidRDefault="00C60856" w:rsidP="00981907">
            <w:pPr>
              <w:pStyle w:val="BodyText"/>
              <w:jc w:val="both"/>
              <w:rPr>
                <w:color w:val="FFFFFF"/>
              </w:rPr>
            </w:pPr>
          </w:p>
          <w:p w14:paraId="6955550C" w14:textId="77777777" w:rsidR="00623338" w:rsidRPr="007A3867" w:rsidRDefault="00F90C83" w:rsidP="003A5A86">
            <w:pPr>
              <w:rPr>
                <w:rFonts w:cs="Arial"/>
                <w:bCs/>
                <w:sz w:val="22"/>
                <w:szCs w:val="22"/>
              </w:rPr>
            </w:pPr>
            <w:r w:rsidRPr="007A3867">
              <w:rPr>
                <w:rFonts w:cs="Arial"/>
                <w:bCs/>
                <w:sz w:val="22"/>
                <w:szCs w:val="22"/>
              </w:rPr>
              <w:t xml:space="preserve">Service provision cannot be subcontracted to other parties and claims made on this basis will not be paid. </w:t>
            </w:r>
          </w:p>
          <w:p w14:paraId="09ACA519" w14:textId="77777777" w:rsidR="00AC1EF8" w:rsidRPr="007A3867" w:rsidRDefault="00AC1EF8" w:rsidP="003A5A86">
            <w:pPr>
              <w:rPr>
                <w:rFonts w:cs="Arial"/>
                <w:bCs/>
                <w:sz w:val="22"/>
                <w:szCs w:val="22"/>
              </w:rPr>
            </w:pPr>
          </w:p>
          <w:p w14:paraId="3F466D99" w14:textId="77777777" w:rsidR="00AC1EF8" w:rsidRPr="007A3867" w:rsidRDefault="00AC1EF8" w:rsidP="00AC1EF8">
            <w:pPr>
              <w:suppressAutoHyphens w:val="0"/>
              <w:autoSpaceDE w:val="0"/>
              <w:autoSpaceDN w:val="0"/>
              <w:adjustRightInd w:val="0"/>
              <w:rPr>
                <w:rFonts w:cs="Arial"/>
                <w:sz w:val="22"/>
                <w:szCs w:val="22"/>
                <w:lang w:eastAsia="en-GB"/>
              </w:rPr>
            </w:pPr>
            <w:r w:rsidRPr="007A3867">
              <w:rPr>
                <w:rFonts w:cs="Arial"/>
                <w:sz w:val="22"/>
                <w:szCs w:val="22"/>
                <w:lang w:eastAsia="en-GB"/>
              </w:rPr>
              <w:t xml:space="preserve">We advise that National Centre for Smoking Cessation and Training (NCSCT) Accreditation to be achieved after Level 2 training has been completed. For more information see </w:t>
            </w:r>
            <w:hyperlink r:id="rId12" w:history="1">
              <w:r w:rsidRPr="007A3867">
                <w:rPr>
                  <w:rFonts w:cs="Arial"/>
                  <w:color w:val="0000FF"/>
                  <w:sz w:val="22"/>
                  <w:szCs w:val="22"/>
                  <w:u w:val="single"/>
                  <w:lang w:eastAsia="en-GB"/>
                </w:rPr>
                <w:t>http://www.ncsct.co.uk/publication_training-and-assessment-programme.php</w:t>
              </w:r>
            </w:hyperlink>
          </w:p>
          <w:p w14:paraId="0BE7654B" w14:textId="77777777" w:rsidR="008600FF" w:rsidRPr="007A3867" w:rsidRDefault="008600FF" w:rsidP="003A5A86">
            <w:pPr>
              <w:rPr>
                <w:rFonts w:cs="Arial"/>
                <w:bCs/>
                <w:color w:val="339966"/>
                <w:sz w:val="22"/>
                <w:szCs w:val="22"/>
              </w:rPr>
            </w:pPr>
          </w:p>
          <w:p w14:paraId="4725B880" w14:textId="77777777" w:rsidR="00623338" w:rsidRPr="007A3867" w:rsidRDefault="00623338" w:rsidP="003A5A86">
            <w:pPr>
              <w:rPr>
                <w:rFonts w:cs="Arial"/>
                <w:b/>
                <w:bCs/>
                <w:i/>
                <w:sz w:val="22"/>
                <w:szCs w:val="22"/>
              </w:rPr>
            </w:pPr>
            <w:r w:rsidRPr="007A3867">
              <w:rPr>
                <w:rFonts w:cs="Arial"/>
                <w:bCs/>
                <w:color w:val="339966"/>
                <w:sz w:val="22"/>
                <w:szCs w:val="22"/>
              </w:rPr>
              <w:t xml:space="preserve">4.3 Data Requirements </w:t>
            </w:r>
          </w:p>
          <w:p w14:paraId="0D23E091" w14:textId="77777777" w:rsidR="00623338" w:rsidRPr="007A3867" w:rsidRDefault="00623338" w:rsidP="003A5A86">
            <w:pPr>
              <w:rPr>
                <w:rFonts w:cs="Arial"/>
                <w:bCs/>
                <w:i/>
                <w:sz w:val="22"/>
                <w:szCs w:val="22"/>
              </w:rPr>
            </w:pPr>
          </w:p>
          <w:p w14:paraId="346ADAE4" w14:textId="77777777" w:rsidR="00B136F1" w:rsidRPr="007A3867" w:rsidRDefault="00844C86" w:rsidP="00844C86">
            <w:pPr>
              <w:pStyle w:val="ListParagraph"/>
              <w:suppressAutoHyphens w:val="0"/>
              <w:spacing w:after="120"/>
              <w:ind w:left="0"/>
              <w:rPr>
                <w:rFonts w:cs="Arial"/>
                <w:bCs/>
                <w:sz w:val="22"/>
                <w:szCs w:val="22"/>
              </w:rPr>
            </w:pPr>
            <w:r w:rsidRPr="007A3867">
              <w:rPr>
                <w:rFonts w:cs="Arial"/>
                <w:bCs/>
                <w:sz w:val="22"/>
                <w:szCs w:val="22"/>
              </w:rPr>
              <w:t xml:space="preserve">Data reporting is provided by the Swindon Stop Smoking service commissioned database - </w:t>
            </w:r>
            <w:proofErr w:type="spellStart"/>
            <w:r w:rsidRPr="007A3867">
              <w:rPr>
                <w:rFonts w:cs="Arial"/>
                <w:bCs/>
                <w:sz w:val="22"/>
                <w:szCs w:val="22"/>
              </w:rPr>
              <w:t>Pharmoutcomes</w:t>
            </w:r>
            <w:proofErr w:type="spellEnd"/>
            <w:r w:rsidRPr="007A3867">
              <w:rPr>
                <w:rFonts w:cs="Arial"/>
                <w:bCs/>
                <w:sz w:val="22"/>
                <w:szCs w:val="22"/>
              </w:rPr>
              <w:t>.</w:t>
            </w:r>
          </w:p>
        </w:tc>
      </w:tr>
      <w:tr w:rsidR="00C60856" w:rsidRPr="007A3867" w14:paraId="707E5980"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24BE85E9" w14:textId="77777777" w:rsidR="00C60856" w:rsidRPr="007A3867" w:rsidRDefault="00C60856" w:rsidP="00981907">
            <w:pPr>
              <w:pStyle w:val="BodyText"/>
              <w:jc w:val="both"/>
              <w:rPr>
                <w:color w:val="FFFFFF"/>
                <w:u w:val="single"/>
              </w:rPr>
            </w:pPr>
          </w:p>
          <w:p w14:paraId="3C23FCD6" w14:textId="77777777" w:rsidR="00C60856" w:rsidRPr="007A3867" w:rsidRDefault="00C60856" w:rsidP="00981907">
            <w:pPr>
              <w:pStyle w:val="BodyText"/>
              <w:jc w:val="both"/>
              <w:rPr>
                <w:color w:val="FFFFFF" w:themeColor="background1"/>
              </w:rPr>
            </w:pPr>
            <w:r w:rsidRPr="007A3867">
              <w:rPr>
                <w:color w:val="FFFFFF" w:themeColor="background1"/>
              </w:rPr>
              <w:t>5.  Location of Provider Premises</w:t>
            </w:r>
          </w:p>
          <w:p w14:paraId="4BA76945" w14:textId="77777777" w:rsidR="00C60856" w:rsidRPr="007A3867" w:rsidRDefault="00C60856" w:rsidP="00981907">
            <w:pPr>
              <w:pStyle w:val="BodyText"/>
              <w:jc w:val="both"/>
              <w:rPr>
                <w:color w:val="FFFFFF"/>
                <w:u w:val="single"/>
              </w:rPr>
            </w:pPr>
          </w:p>
        </w:tc>
      </w:tr>
      <w:tr w:rsidR="00C60856" w:rsidRPr="007A3867" w14:paraId="70A3A20D" w14:textId="77777777">
        <w:tc>
          <w:tcPr>
            <w:tcW w:w="9238" w:type="dxa"/>
            <w:tcBorders>
              <w:top w:val="single" w:sz="4" w:space="0" w:color="999999"/>
              <w:left w:val="single" w:sz="4" w:space="0" w:color="999999"/>
              <w:bottom w:val="single" w:sz="4" w:space="0" w:color="999999"/>
              <w:right w:val="single" w:sz="4" w:space="0" w:color="999999"/>
            </w:tcBorders>
          </w:tcPr>
          <w:p w14:paraId="3A3C70BF" w14:textId="77777777" w:rsidR="00C60856" w:rsidRPr="007A3867" w:rsidRDefault="00C60856" w:rsidP="00981907">
            <w:pPr>
              <w:pStyle w:val="BodyText"/>
              <w:jc w:val="both"/>
            </w:pPr>
          </w:p>
          <w:p w14:paraId="3BBE22EF" w14:textId="77777777" w:rsidR="00C60856" w:rsidRPr="007A3867" w:rsidRDefault="00C60856" w:rsidP="00981907">
            <w:pPr>
              <w:pStyle w:val="BodyText"/>
              <w:jc w:val="both"/>
              <w:rPr>
                <w:b/>
                <w:color w:val="339966"/>
              </w:rPr>
            </w:pPr>
            <w:r w:rsidRPr="007A3867">
              <w:rPr>
                <w:b/>
                <w:color w:val="339966"/>
              </w:rPr>
              <w:t>The Provider’s Premises are located at:</w:t>
            </w:r>
          </w:p>
          <w:p w14:paraId="084EF29C" w14:textId="77777777" w:rsidR="009368A9" w:rsidRPr="007A3867" w:rsidRDefault="009368A9" w:rsidP="00981907">
            <w:pPr>
              <w:pStyle w:val="BodyText"/>
              <w:jc w:val="both"/>
            </w:pPr>
          </w:p>
          <w:p w14:paraId="57BDFE99" w14:textId="77777777" w:rsidR="00B93354" w:rsidRPr="007A3867" w:rsidRDefault="00B93354" w:rsidP="00260B6C">
            <w:pPr>
              <w:rPr>
                <w:rFonts w:cs="Arial"/>
                <w:bCs/>
                <w:sz w:val="22"/>
                <w:szCs w:val="22"/>
              </w:rPr>
            </w:pPr>
          </w:p>
          <w:p w14:paraId="2EDD08B4" w14:textId="77777777" w:rsidR="00B93354" w:rsidRPr="007A3867" w:rsidRDefault="00B93354" w:rsidP="00260B6C">
            <w:pPr>
              <w:rPr>
                <w:rFonts w:cs="Arial"/>
                <w:bCs/>
                <w:sz w:val="22"/>
                <w:szCs w:val="22"/>
              </w:rPr>
            </w:pPr>
          </w:p>
        </w:tc>
      </w:tr>
      <w:tr w:rsidR="00623338" w:rsidRPr="007A3867" w14:paraId="2CA70EAB" w14:textId="77777777" w:rsidTr="00B9085C">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508CC38F" w14:textId="77777777" w:rsidR="00623338" w:rsidRPr="007A3867" w:rsidRDefault="00623338" w:rsidP="00B9085C">
            <w:pPr>
              <w:pStyle w:val="BodyText"/>
              <w:jc w:val="both"/>
              <w:rPr>
                <w:color w:val="FFFFFF"/>
                <w:u w:val="single"/>
              </w:rPr>
            </w:pPr>
          </w:p>
          <w:p w14:paraId="43372216" w14:textId="77777777" w:rsidR="00623338" w:rsidRPr="007A3867" w:rsidRDefault="00623338" w:rsidP="00B9085C">
            <w:pPr>
              <w:pStyle w:val="BodyText"/>
              <w:jc w:val="both"/>
              <w:rPr>
                <w:color w:val="FFFFFF" w:themeColor="background1"/>
              </w:rPr>
            </w:pPr>
            <w:r w:rsidRPr="007A3867">
              <w:rPr>
                <w:color w:val="FFFFFF" w:themeColor="background1"/>
              </w:rPr>
              <w:t>6.  Required Insurances</w:t>
            </w:r>
          </w:p>
          <w:p w14:paraId="3523775E" w14:textId="77777777" w:rsidR="00623338" w:rsidRPr="007A3867" w:rsidRDefault="00623338" w:rsidP="00B9085C">
            <w:pPr>
              <w:pStyle w:val="BodyText"/>
              <w:jc w:val="both"/>
              <w:rPr>
                <w:color w:val="FFFFFF"/>
                <w:u w:val="single"/>
              </w:rPr>
            </w:pPr>
          </w:p>
        </w:tc>
      </w:tr>
      <w:tr w:rsidR="00623338" w:rsidRPr="007A3867" w14:paraId="1205C8D7" w14:textId="77777777" w:rsidTr="00623338">
        <w:tc>
          <w:tcPr>
            <w:tcW w:w="9238" w:type="dxa"/>
            <w:tcBorders>
              <w:top w:val="single" w:sz="4" w:space="0" w:color="999999"/>
              <w:left w:val="single" w:sz="4" w:space="0" w:color="999999"/>
              <w:bottom w:val="single" w:sz="4" w:space="0" w:color="999999"/>
              <w:right w:val="single" w:sz="4" w:space="0" w:color="999999"/>
            </w:tcBorders>
          </w:tcPr>
          <w:p w14:paraId="1FEA6E78" w14:textId="77777777" w:rsidR="00623338" w:rsidRPr="007A3867" w:rsidRDefault="00623338" w:rsidP="00623338">
            <w:pPr>
              <w:pStyle w:val="BodyText"/>
              <w:jc w:val="both"/>
              <w:rPr>
                <w:color w:val="FFFFFF"/>
                <w:u w:val="single"/>
              </w:rPr>
            </w:pPr>
          </w:p>
          <w:p w14:paraId="7F9CBBD8" w14:textId="77777777" w:rsidR="00623338" w:rsidRPr="007A3867" w:rsidRDefault="00623338" w:rsidP="00C04B44">
            <w:pPr>
              <w:pStyle w:val="BodyText"/>
              <w:jc w:val="both"/>
              <w:rPr>
                <w:color w:val="FFFFFF"/>
                <w:u w:val="single"/>
              </w:rPr>
            </w:pPr>
          </w:p>
          <w:p w14:paraId="3ADF4DE6" w14:textId="77777777" w:rsidR="00623338" w:rsidRPr="007A3867" w:rsidRDefault="00623338" w:rsidP="00623338">
            <w:pPr>
              <w:pStyle w:val="BodyText"/>
              <w:jc w:val="both"/>
              <w:rPr>
                <w:b/>
                <w:color w:val="339966"/>
              </w:rPr>
            </w:pPr>
            <w:r w:rsidRPr="007A3867">
              <w:rPr>
                <w:b/>
                <w:color w:val="339966"/>
              </w:rPr>
              <w:t xml:space="preserve">6.1 </w:t>
            </w:r>
            <w:r w:rsidR="007A3867">
              <w:rPr>
                <w:b/>
                <w:color w:val="339966"/>
              </w:rPr>
              <w:t>The following minimum insurances are required:</w:t>
            </w:r>
          </w:p>
          <w:p w14:paraId="23BC30EC" w14:textId="77777777" w:rsidR="008219FB" w:rsidRPr="007A3867" w:rsidRDefault="008219FB" w:rsidP="00623338">
            <w:pPr>
              <w:pStyle w:val="BodyText"/>
              <w:jc w:val="both"/>
              <w:rPr>
                <w:b/>
                <w:color w:val="339966"/>
              </w:rPr>
            </w:pPr>
          </w:p>
          <w:p w14:paraId="05AD8257" w14:textId="77777777" w:rsidR="00B93354" w:rsidRPr="007A3867" w:rsidRDefault="00B93354" w:rsidP="00B93354">
            <w:pPr>
              <w:ind w:left="720" w:hanging="720"/>
              <w:jc w:val="left"/>
              <w:rPr>
                <w:rFonts w:cs="Arial"/>
                <w:sz w:val="22"/>
                <w:szCs w:val="22"/>
              </w:rPr>
            </w:pPr>
            <w:r w:rsidRPr="007A3867">
              <w:rPr>
                <w:rFonts w:cs="Arial"/>
                <w:sz w:val="22"/>
                <w:szCs w:val="22"/>
              </w:rPr>
              <w:t>Employers Liability Insurance - £10 million</w:t>
            </w:r>
          </w:p>
          <w:p w14:paraId="6C6DE459" w14:textId="77777777" w:rsidR="00B93354" w:rsidRPr="007A3867" w:rsidRDefault="00B93354" w:rsidP="00B93354">
            <w:pPr>
              <w:ind w:left="720" w:hanging="720"/>
              <w:jc w:val="left"/>
              <w:rPr>
                <w:rFonts w:cs="Arial"/>
                <w:sz w:val="22"/>
                <w:szCs w:val="22"/>
              </w:rPr>
            </w:pPr>
          </w:p>
          <w:p w14:paraId="4EDE12A2" w14:textId="77777777" w:rsidR="00B93354" w:rsidRPr="007A3867" w:rsidRDefault="00B93354" w:rsidP="00B93354">
            <w:pPr>
              <w:pStyle w:val="BodyText"/>
              <w:jc w:val="both"/>
            </w:pPr>
            <w:r w:rsidRPr="007A3867">
              <w:t>Public Liability Insurance - £10 million</w:t>
            </w:r>
          </w:p>
          <w:p w14:paraId="387DA4B2" w14:textId="77777777" w:rsidR="00B93354" w:rsidRPr="007A3867" w:rsidRDefault="00B93354" w:rsidP="00B93354">
            <w:pPr>
              <w:pStyle w:val="BodyText"/>
              <w:jc w:val="both"/>
            </w:pPr>
          </w:p>
          <w:p w14:paraId="47242452" w14:textId="77777777" w:rsidR="00B93354" w:rsidRPr="007A3867" w:rsidRDefault="00B93354" w:rsidP="00B93354">
            <w:pPr>
              <w:pStyle w:val="BodyText"/>
              <w:jc w:val="both"/>
            </w:pPr>
            <w:r w:rsidRPr="007A3867">
              <w:t>Professional Indemnity Insurance (including Medical Malpractice) - £10 million</w:t>
            </w:r>
          </w:p>
          <w:p w14:paraId="50922798" w14:textId="77777777" w:rsidR="00060E51" w:rsidRPr="007A3867" w:rsidRDefault="00060E51" w:rsidP="00DA44CE">
            <w:pPr>
              <w:pStyle w:val="BodyText"/>
              <w:jc w:val="both"/>
              <w:rPr>
                <w:color w:val="FF0000"/>
              </w:rPr>
            </w:pPr>
          </w:p>
        </w:tc>
      </w:tr>
    </w:tbl>
    <w:p w14:paraId="02F692B0" w14:textId="77777777" w:rsidR="00AC1EF8" w:rsidRPr="007A3867" w:rsidRDefault="00AC1EF8" w:rsidP="00B136F1">
      <w:pPr>
        <w:rPr>
          <w:rFonts w:cs="Arial"/>
          <w:b/>
          <w:sz w:val="22"/>
          <w:szCs w:val="22"/>
        </w:rPr>
      </w:pPr>
    </w:p>
    <w:p w14:paraId="48660E5A" w14:textId="77777777" w:rsidR="003E7D61" w:rsidRPr="007A3867" w:rsidRDefault="003E7D61" w:rsidP="00B136F1">
      <w:pPr>
        <w:rPr>
          <w:rFonts w:cs="Arial"/>
          <w:b/>
          <w:sz w:val="22"/>
          <w:szCs w:val="22"/>
        </w:rPr>
      </w:pPr>
    </w:p>
    <w:p w14:paraId="0E41772E" w14:textId="77777777" w:rsidR="009F6A67" w:rsidRPr="007A3867" w:rsidRDefault="007763A1" w:rsidP="00B136F1">
      <w:pPr>
        <w:rPr>
          <w:rFonts w:cs="Arial"/>
          <w:b/>
          <w:sz w:val="22"/>
          <w:szCs w:val="22"/>
        </w:rPr>
      </w:pPr>
      <w:r w:rsidRPr="007A3867">
        <w:rPr>
          <w:rFonts w:cs="Arial"/>
          <w:color w:val="FFFFFF"/>
          <w:sz w:val="22"/>
          <w:szCs w:val="22"/>
        </w:rPr>
        <w:t xml:space="preserve"> Brief Advice (AAA) – 30 seconds to save a life</w:t>
      </w:r>
    </w:p>
    <w:p w14:paraId="0085DA16" w14:textId="77777777" w:rsidR="009F6A67" w:rsidRPr="007A3867" w:rsidRDefault="007763A1" w:rsidP="007A3867">
      <w:pPr>
        <w:jc w:val="center"/>
        <w:rPr>
          <w:rFonts w:cs="Arial"/>
          <w:b/>
          <w:color w:val="FFFFFF" w:themeColor="background1"/>
          <w:sz w:val="22"/>
          <w:szCs w:val="22"/>
        </w:rPr>
      </w:pPr>
      <w:r w:rsidRPr="007A3867">
        <w:rPr>
          <w:rFonts w:cs="Arial"/>
          <w:b/>
          <w:color w:val="FFFFFF" w:themeColor="background1"/>
          <w:sz w:val="22"/>
          <w:szCs w:val="22"/>
          <w:highlight w:val="black"/>
        </w:rPr>
        <w:t>Appendix 1</w:t>
      </w:r>
      <w:r w:rsidR="007A3867" w:rsidRPr="007A3867">
        <w:rPr>
          <w:rFonts w:cs="Arial"/>
          <w:b/>
          <w:color w:val="FFFFFF" w:themeColor="background1"/>
          <w:sz w:val="22"/>
          <w:szCs w:val="22"/>
          <w:highlight w:val="black"/>
        </w:rPr>
        <w:t xml:space="preserve"> – Service 2</w:t>
      </w:r>
      <w:r w:rsidRPr="007A3867">
        <w:rPr>
          <w:rFonts w:cs="Arial"/>
          <w:b/>
          <w:color w:val="FFFFFF" w:themeColor="background1"/>
          <w:sz w:val="22"/>
          <w:szCs w:val="22"/>
          <w:highlight w:val="black"/>
        </w:rPr>
        <w:t>: Very Brief Advice (AAA) – 30 seconds to save a life</w:t>
      </w:r>
    </w:p>
    <w:p w14:paraId="2A0C1E37" w14:textId="77777777" w:rsidR="007763A1" w:rsidRPr="007A3867" w:rsidRDefault="007763A1" w:rsidP="00B136F1">
      <w:pPr>
        <w:rPr>
          <w:rFonts w:cs="Arial"/>
          <w:b/>
          <w:sz w:val="22"/>
          <w:szCs w:val="22"/>
        </w:rPr>
      </w:pPr>
    </w:p>
    <w:p w14:paraId="2DEFDB81" w14:textId="77777777" w:rsidR="003E7D61" w:rsidRPr="007A3867" w:rsidRDefault="007763A1" w:rsidP="00B136F1">
      <w:pPr>
        <w:rPr>
          <w:rFonts w:cs="Arial"/>
          <w:b/>
          <w:sz w:val="22"/>
          <w:szCs w:val="22"/>
        </w:rPr>
      </w:pPr>
      <w:r w:rsidRPr="007A3867">
        <w:rPr>
          <w:rFonts w:cs="Arial"/>
          <w:b/>
          <w:noProof/>
          <w:sz w:val="22"/>
          <w:szCs w:val="22"/>
          <w:lang w:eastAsia="en-GB"/>
        </w:rPr>
        <w:drawing>
          <wp:inline distT="0" distB="0" distL="0" distR="0" wp14:anchorId="10C9C070" wp14:editId="26E85617">
            <wp:extent cx="5590540" cy="6114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6114415"/>
                    </a:xfrm>
                    <a:prstGeom prst="rect">
                      <a:avLst/>
                    </a:prstGeom>
                    <a:noFill/>
                  </pic:spPr>
                </pic:pic>
              </a:graphicData>
            </a:graphic>
          </wp:inline>
        </w:drawing>
      </w:r>
    </w:p>
    <w:p w14:paraId="65C4B9B1" w14:textId="77777777" w:rsidR="007763A1" w:rsidRPr="007A3867" w:rsidRDefault="007763A1" w:rsidP="00B136F1">
      <w:pPr>
        <w:rPr>
          <w:rFonts w:cs="Arial"/>
          <w:b/>
          <w:sz w:val="22"/>
          <w:szCs w:val="22"/>
        </w:rPr>
      </w:pPr>
    </w:p>
    <w:p w14:paraId="4714AAFB" w14:textId="77777777" w:rsidR="007763A1" w:rsidRPr="007A3867" w:rsidRDefault="007763A1" w:rsidP="00B136F1">
      <w:pPr>
        <w:rPr>
          <w:rFonts w:cs="Arial"/>
          <w:b/>
          <w:sz w:val="22"/>
          <w:szCs w:val="22"/>
        </w:rPr>
      </w:pPr>
    </w:p>
    <w:p w14:paraId="7EF04216" w14:textId="77777777" w:rsidR="007763A1" w:rsidRPr="007A3867" w:rsidRDefault="007763A1" w:rsidP="00B136F1">
      <w:pPr>
        <w:rPr>
          <w:rFonts w:cs="Arial"/>
          <w:b/>
          <w:sz w:val="22"/>
          <w:szCs w:val="22"/>
        </w:rPr>
      </w:pPr>
    </w:p>
    <w:p w14:paraId="62243D34" w14:textId="77777777" w:rsidR="007763A1" w:rsidRPr="007A3867" w:rsidRDefault="007763A1" w:rsidP="00B136F1">
      <w:pPr>
        <w:rPr>
          <w:rFonts w:cs="Arial"/>
          <w:b/>
          <w:sz w:val="22"/>
          <w:szCs w:val="22"/>
        </w:rPr>
      </w:pPr>
    </w:p>
    <w:p w14:paraId="234CCD6F" w14:textId="77777777" w:rsidR="007763A1" w:rsidRPr="007A3867" w:rsidRDefault="007763A1" w:rsidP="00B136F1">
      <w:pPr>
        <w:rPr>
          <w:rFonts w:cs="Arial"/>
          <w:b/>
          <w:sz w:val="22"/>
          <w:szCs w:val="22"/>
        </w:rPr>
      </w:pPr>
    </w:p>
    <w:p w14:paraId="5471D11F" w14:textId="77777777" w:rsidR="007763A1" w:rsidRPr="007A3867" w:rsidRDefault="007763A1" w:rsidP="00B136F1">
      <w:pPr>
        <w:rPr>
          <w:rFonts w:cs="Arial"/>
          <w:b/>
          <w:sz w:val="22"/>
          <w:szCs w:val="22"/>
        </w:rPr>
      </w:pPr>
    </w:p>
    <w:p w14:paraId="2D707C23" w14:textId="77777777" w:rsidR="007763A1" w:rsidRPr="007A3867" w:rsidRDefault="007763A1" w:rsidP="00B136F1">
      <w:pPr>
        <w:rPr>
          <w:rFonts w:cs="Arial"/>
          <w:b/>
          <w:sz w:val="22"/>
          <w:szCs w:val="22"/>
        </w:rPr>
      </w:pPr>
    </w:p>
    <w:p w14:paraId="4F571771" w14:textId="77777777" w:rsidR="007763A1" w:rsidRPr="007A3867" w:rsidRDefault="007763A1" w:rsidP="00B136F1">
      <w:pPr>
        <w:rPr>
          <w:rFonts w:cs="Arial"/>
          <w:b/>
          <w:sz w:val="22"/>
          <w:szCs w:val="22"/>
        </w:rPr>
      </w:pPr>
    </w:p>
    <w:p w14:paraId="5B2B23E3" w14:textId="77777777" w:rsidR="007763A1" w:rsidRPr="007A3867" w:rsidRDefault="007763A1" w:rsidP="00B136F1">
      <w:pPr>
        <w:rPr>
          <w:rFonts w:cs="Arial"/>
          <w:b/>
          <w:sz w:val="22"/>
          <w:szCs w:val="22"/>
        </w:rPr>
      </w:pPr>
    </w:p>
    <w:p w14:paraId="210CB381" w14:textId="77777777" w:rsidR="007763A1" w:rsidRPr="007A3867" w:rsidRDefault="007763A1" w:rsidP="00B136F1">
      <w:pPr>
        <w:rPr>
          <w:rFonts w:cs="Arial"/>
          <w:b/>
          <w:sz w:val="22"/>
          <w:szCs w:val="22"/>
        </w:rPr>
      </w:pPr>
    </w:p>
    <w:p w14:paraId="7F4F0EE3" w14:textId="77777777" w:rsidR="007763A1" w:rsidRPr="007A3867" w:rsidRDefault="007763A1" w:rsidP="00B136F1">
      <w:pPr>
        <w:rPr>
          <w:rFonts w:cs="Arial"/>
          <w:b/>
          <w:sz w:val="22"/>
          <w:szCs w:val="22"/>
        </w:rPr>
      </w:pPr>
    </w:p>
    <w:p w14:paraId="16FB0F0E" w14:textId="77777777" w:rsidR="007763A1" w:rsidRPr="007A3867" w:rsidRDefault="007763A1" w:rsidP="00B136F1">
      <w:pPr>
        <w:rPr>
          <w:rFonts w:cs="Arial"/>
          <w:b/>
          <w:sz w:val="22"/>
          <w:szCs w:val="22"/>
        </w:rPr>
      </w:pPr>
    </w:p>
    <w:p w14:paraId="387D57D7" w14:textId="77777777" w:rsidR="007763A1" w:rsidRPr="007A3867" w:rsidRDefault="007763A1" w:rsidP="00B136F1">
      <w:pPr>
        <w:rPr>
          <w:rFonts w:cs="Arial"/>
          <w:b/>
          <w:sz w:val="22"/>
          <w:szCs w:val="22"/>
        </w:rPr>
      </w:pPr>
    </w:p>
    <w:p w14:paraId="3B9F9F15" w14:textId="77777777" w:rsidR="007763A1" w:rsidRPr="007A3867" w:rsidRDefault="007763A1" w:rsidP="00B136F1">
      <w:pPr>
        <w:rPr>
          <w:rFonts w:cs="Arial"/>
          <w:b/>
          <w:sz w:val="22"/>
          <w:szCs w:val="22"/>
        </w:rPr>
      </w:pPr>
    </w:p>
    <w:p w14:paraId="75A6C982" w14:textId="77777777" w:rsidR="007763A1" w:rsidRPr="007A3867" w:rsidRDefault="007763A1" w:rsidP="00B136F1">
      <w:pPr>
        <w:rPr>
          <w:rFonts w:cs="Arial"/>
          <w:b/>
          <w:sz w:val="22"/>
          <w:szCs w:val="22"/>
        </w:rPr>
      </w:pPr>
    </w:p>
    <w:p w14:paraId="1A8D7B1D" w14:textId="77777777" w:rsidR="007763A1" w:rsidRPr="007A3867" w:rsidRDefault="007763A1" w:rsidP="00B136F1">
      <w:pPr>
        <w:rPr>
          <w:rFonts w:cs="Arial"/>
          <w:b/>
          <w:sz w:val="22"/>
          <w:szCs w:val="22"/>
        </w:rPr>
      </w:pPr>
    </w:p>
    <w:p w14:paraId="40B8B6D1" w14:textId="77777777" w:rsidR="003E7D61" w:rsidRPr="007A3867" w:rsidRDefault="007763A1" w:rsidP="007A3867">
      <w:pPr>
        <w:shd w:val="clear" w:color="auto" w:fill="000000"/>
        <w:tabs>
          <w:tab w:val="right" w:pos="9070"/>
        </w:tabs>
        <w:suppressAutoHyphens w:val="0"/>
        <w:jc w:val="center"/>
        <w:rPr>
          <w:rFonts w:cs="Arial"/>
          <w:b/>
          <w:color w:val="FFFFFF"/>
          <w:sz w:val="22"/>
          <w:szCs w:val="22"/>
          <w:lang w:eastAsia="en-GB"/>
        </w:rPr>
      </w:pPr>
      <w:r w:rsidRPr="007A3867">
        <w:rPr>
          <w:rFonts w:cs="Arial"/>
          <w:b/>
          <w:color w:val="FFFFFF"/>
          <w:sz w:val="22"/>
          <w:szCs w:val="22"/>
          <w:lang w:eastAsia="en-GB"/>
        </w:rPr>
        <w:t>Appendix 2</w:t>
      </w:r>
      <w:r w:rsidR="007A3867">
        <w:rPr>
          <w:rFonts w:cs="Arial"/>
          <w:b/>
          <w:color w:val="FFFFFF"/>
          <w:sz w:val="22"/>
          <w:szCs w:val="22"/>
          <w:lang w:eastAsia="en-GB"/>
        </w:rPr>
        <w:t xml:space="preserve"> – Service 2</w:t>
      </w:r>
      <w:r w:rsidR="003E7D61" w:rsidRPr="007A3867">
        <w:rPr>
          <w:rFonts w:cs="Arial"/>
          <w:b/>
          <w:color w:val="FFFFFF"/>
          <w:sz w:val="22"/>
          <w:szCs w:val="22"/>
          <w:lang w:eastAsia="en-GB"/>
        </w:rPr>
        <w:t>: Service Protocol</w:t>
      </w:r>
    </w:p>
    <w:p w14:paraId="094A3B02" w14:textId="77777777" w:rsidR="003E7D61" w:rsidRPr="007A3867" w:rsidRDefault="003E7D61" w:rsidP="003E7D61">
      <w:pPr>
        <w:suppressAutoHyphens w:val="0"/>
        <w:jc w:val="left"/>
        <w:rPr>
          <w:rFonts w:cs="Arial"/>
          <w:b/>
          <w:sz w:val="22"/>
          <w:szCs w:val="22"/>
        </w:rPr>
      </w:pPr>
    </w:p>
    <w:p w14:paraId="7FC66F59" w14:textId="77777777" w:rsidR="003E7D61" w:rsidRPr="007A3867" w:rsidRDefault="003E7D61" w:rsidP="003E7D61">
      <w:pPr>
        <w:suppressAutoHyphens w:val="0"/>
        <w:jc w:val="left"/>
        <w:rPr>
          <w:rFonts w:cs="Arial"/>
          <w:b/>
          <w:sz w:val="22"/>
          <w:szCs w:val="22"/>
        </w:rPr>
      </w:pPr>
      <w:r w:rsidRPr="007A3867">
        <w:rPr>
          <w:rFonts w:cs="Arial"/>
          <w:b/>
          <w:sz w:val="22"/>
          <w:szCs w:val="22"/>
        </w:rPr>
        <w:t>Community Pharmacy Service Specification – Stop Smoking Service</w:t>
      </w:r>
    </w:p>
    <w:p w14:paraId="7AAAAF4D" w14:textId="77777777" w:rsidR="003E7D61" w:rsidRPr="007A3867" w:rsidRDefault="003E7D61" w:rsidP="003E7D61">
      <w:pPr>
        <w:suppressAutoHyphens w:val="0"/>
        <w:rPr>
          <w:rFonts w:cs="Arial"/>
          <w:sz w:val="22"/>
          <w:szCs w:val="22"/>
        </w:rPr>
      </w:pPr>
    </w:p>
    <w:p w14:paraId="0114147D" w14:textId="77777777" w:rsidR="003E7D61" w:rsidRPr="007A3867" w:rsidRDefault="003E7D61" w:rsidP="003E7D61">
      <w:pPr>
        <w:suppressAutoHyphens w:val="0"/>
        <w:rPr>
          <w:rFonts w:cs="Arial"/>
          <w:b/>
          <w:sz w:val="22"/>
          <w:szCs w:val="22"/>
        </w:rPr>
      </w:pPr>
      <w:r w:rsidRPr="007A3867">
        <w:rPr>
          <w:rFonts w:cs="Arial"/>
          <w:b/>
          <w:sz w:val="22"/>
          <w:szCs w:val="22"/>
        </w:rPr>
        <w:t xml:space="preserve">The initial assessment </w:t>
      </w:r>
    </w:p>
    <w:p w14:paraId="7A62A818" w14:textId="77777777" w:rsidR="003E7D61" w:rsidRPr="007A3867" w:rsidRDefault="003E7D61" w:rsidP="003E7D61">
      <w:pPr>
        <w:suppressAutoHyphens w:val="0"/>
        <w:rPr>
          <w:rFonts w:cs="Arial"/>
          <w:sz w:val="22"/>
          <w:szCs w:val="22"/>
        </w:rPr>
      </w:pPr>
    </w:p>
    <w:p w14:paraId="35D792C3" w14:textId="77777777" w:rsidR="003E7D61" w:rsidRPr="007A3867" w:rsidRDefault="003E7D61" w:rsidP="003E7D61">
      <w:pPr>
        <w:suppressAutoHyphens w:val="0"/>
        <w:rPr>
          <w:rFonts w:cs="Arial"/>
          <w:sz w:val="22"/>
          <w:szCs w:val="22"/>
        </w:rPr>
      </w:pPr>
      <w:r w:rsidRPr="007A3867">
        <w:rPr>
          <w:rFonts w:cs="Arial"/>
          <w:sz w:val="22"/>
          <w:szCs w:val="22"/>
        </w:rPr>
        <w:t>The initial consultation should include:-</w:t>
      </w:r>
    </w:p>
    <w:p w14:paraId="2A261364" w14:textId="77777777" w:rsidR="003E7D61" w:rsidRPr="007A3867" w:rsidRDefault="003E7D61" w:rsidP="007A3867">
      <w:pPr>
        <w:suppressAutoHyphens w:val="0"/>
        <w:rPr>
          <w:rFonts w:cs="Arial"/>
          <w:sz w:val="22"/>
          <w:szCs w:val="22"/>
        </w:rPr>
      </w:pPr>
    </w:p>
    <w:p w14:paraId="11C2A0EC"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An assessment of the person’s readiness to make a quit attempt.</w:t>
      </w:r>
    </w:p>
    <w:p w14:paraId="72A43D0C"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An assessment of the person’s willingness to use appropriate treatments.</w:t>
      </w:r>
    </w:p>
    <w:p w14:paraId="21C6E1DC"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carbon monoxide (CO) test and an explanation of its use as a motivational aid.</w:t>
      </w:r>
    </w:p>
    <w:p w14:paraId="65D368FF"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description of the effects of passive smoking on children and adults;</w:t>
      </w:r>
    </w:p>
    <w:p w14:paraId="7A6FE1B0"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An explanation of the benefits of quitting smoking.</w:t>
      </w:r>
    </w:p>
    <w:p w14:paraId="31322216"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description of the main features of the tobacco withdrawal syndrome and the common barriers to quitting.</w:t>
      </w:r>
    </w:p>
    <w:p w14:paraId="6B527749"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Identify treatment options that have proven effectiveness.</w:t>
      </w:r>
    </w:p>
    <w:p w14:paraId="55B72ECB"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 xml:space="preserve">A description of what a typical treatment programme might look like, its aims, length, how it works and its benefits; maximise commitment to the target quit date. </w:t>
      </w:r>
    </w:p>
    <w:p w14:paraId="6F8B0493"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Application of appropriate behavioural support strategies to help the person quit; and conclude with an agreement on the chosen treatment pathway.</w:t>
      </w:r>
    </w:p>
    <w:p w14:paraId="433B6BA5"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Ensuring the person understands the ongoing support and monitoring arrangements.</w:t>
      </w:r>
    </w:p>
    <w:p w14:paraId="599D76AD"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An explanation that the Nicotine Replacement Therapy (NRT) will be provided weekly for the first 4 weeks of treatment, and then fortnightly for a further 4 weeks if considered appropriate.</w:t>
      </w:r>
    </w:p>
    <w:p w14:paraId="08DEAD9B"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Obtaining consent for the weekly visits for 4 weeks and the 52 week follow-up by the Swindon Stop Smoking Service.</w:t>
      </w:r>
    </w:p>
    <w:p w14:paraId="61B6D638"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 xml:space="preserve">If considered appropriate, the pharmacist may supply (or supervise the supply of) one week’s supply of an appropriate NRT. </w:t>
      </w:r>
    </w:p>
    <w:p w14:paraId="3E45040D"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Completion of a declaration of exemption from prescription charges or payment of prescription charges as appropriate.  Each form of NRT will require a standard prescription charge.</w:t>
      </w:r>
    </w:p>
    <w:p w14:paraId="78B93B2A"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Making an appointment for follow-up in one week’s time.</w:t>
      </w:r>
    </w:p>
    <w:p w14:paraId="751FAF4B"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People not wishing to initially engage may be offered appropriate health literature or referral to an alternative stop smoking service, and asked to return when they do wish to set a quit date.</w:t>
      </w:r>
    </w:p>
    <w:p w14:paraId="5B94C5F5" w14:textId="77777777" w:rsidR="003E7D61" w:rsidRPr="007A3867" w:rsidRDefault="003E7D61" w:rsidP="007A3867">
      <w:pPr>
        <w:suppressAutoHyphens w:val="0"/>
        <w:rPr>
          <w:rFonts w:cs="Arial"/>
          <w:sz w:val="22"/>
          <w:szCs w:val="22"/>
        </w:rPr>
      </w:pPr>
    </w:p>
    <w:p w14:paraId="757B2FA0" w14:textId="77777777" w:rsidR="003E7D61" w:rsidRPr="007A3867" w:rsidRDefault="003E7D61" w:rsidP="007A3867">
      <w:pPr>
        <w:suppressAutoHyphens w:val="0"/>
        <w:rPr>
          <w:rFonts w:cs="Arial"/>
          <w:sz w:val="22"/>
          <w:szCs w:val="22"/>
        </w:rPr>
      </w:pPr>
      <w:r w:rsidRPr="007A3867">
        <w:rPr>
          <w:rFonts w:cs="Arial"/>
          <w:sz w:val="22"/>
          <w:szCs w:val="22"/>
        </w:rPr>
        <w:t>Supply of treatment must be recorded on the person’s pharmacy medication record.  Consideration should be given to communicating this information to the person’s GP where clinically appropriate.</w:t>
      </w:r>
    </w:p>
    <w:p w14:paraId="11DF1559" w14:textId="77777777" w:rsidR="003E7D61" w:rsidRPr="007A3867" w:rsidRDefault="003E7D61" w:rsidP="003E7D61">
      <w:pPr>
        <w:suppressAutoHyphens w:val="0"/>
        <w:jc w:val="left"/>
        <w:rPr>
          <w:rFonts w:cs="Arial"/>
          <w:sz w:val="22"/>
          <w:szCs w:val="22"/>
        </w:rPr>
      </w:pPr>
    </w:p>
    <w:p w14:paraId="3642B380" w14:textId="77777777" w:rsidR="003E7D61" w:rsidRPr="007A3867" w:rsidRDefault="003E7D61" w:rsidP="003E7D61">
      <w:pPr>
        <w:suppressAutoHyphens w:val="0"/>
        <w:jc w:val="left"/>
        <w:rPr>
          <w:rFonts w:cs="Arial"/>
          <w:sz w:val="22"/>
          <w:szCs w:val="22"/>
        </w:rPr>
      </w:pPr>
      <w:r w:rsidRPr="007A3867">
        <w:rPr>
          <w:rFonts w:cs="Arial"/>
          <w:b/>
          <w:sz w:val="22"/>
          <w:szCs w:val="22"/>
        </w:rPr>
        <w:t>Week 1-3 Follow-Up Assessments</w:t>
      </w:r>
    </w:p>
    <w:p w14:paraId="37ED09DF" w14:textId="77777777" w:rsidR="003E7D61" w:rsidRPr="007A3867" w:rsidRDefault="003E7D61" w:rsidP="003E7D61">
      <w:pPr>
        <w:suppressAutoHyphens w:val="0"/>
        <w:jc w:val="left"/>
        <w:rPr>
          <w:rFonts w:cs="Arial"/>
          <w:sz w:val="22"/>
          <w:szCs w:val="22"/>
        </w:rPr>
      </w:pPr>
    </w:p>
    <w:p w14:paraId="1BA077B8" w14:textId="77777777" w:rsidR="003E7D61" w:rsidRPr="007A3867" w:rsidRDefault="003E7D61" w:rsidP="003E7D61">
      <w:pPr>
        <w:suppressAutoHyphens w:val="0"/>
        <w:jc w:val="left"/>
        <w:rPr>
          <w:rFonts w:cs="Arial"/>
          <w:sz w:val="22"/>
          <w:szCs w:val="22"/>
        </w:rPr>
      </w:pPr>
      <w:r w:rsidRPr="007A3867">
        <w:rPr>
          <w:rFonts w:cs="Arial"/>
          <w:sz w:val="22"/>
          <w:szCs w:val="22"/>
        </w:rPr>
        <w:t>Follow-up assessments, in line with NICE guidelines, should be agreed with the person.</w:t>
      </w:r>
    </w:p>
    <w:p w14:paraId="761DA129" w14:textId="77777777" w:rsidR="003E7D61" w:rsidRPr="007A3867" w:rsidRDefault="003E7D61" w:rsidP="003E7D61">
      <w:pPr>
        <w:suppressAutoHyphens w:val="0"/>
        <w:jc w:val="left"/>
        <w:rPr>
          <w:rFonts w:cs="Arial"/>
          <w:sz w:val="22"/>
          <w:szCs w:val="22"/>
        </w:rPr>
      </w:pPr>
    </w:p>
    <w:p w14:paraId="69BCA17F" w14:textId="77777777" w:rsidR="003E7D61" w:rsidRPr="007A3867" w:rsidRDefault="003E7D61" w:rsidP="003E7D61">
      <w:pPr>
        <w:suppressAutoHyphens w:val="0"/>
        <w:jc w:val="left"/>
        <w:rPr>
          <w:rFonts w:cs="Arial"/>
          <w:sz w:val="22"/>
          <w:szCs w:val="22"/>
        </w:rPr>
      </w:pPr>
      <w:r w:rsidRPr="007A3867">
        <w:rPr>
          <w:rFonts w:cs="Arial"/>
          <w:sz w:val="22"/>
          <w:szCs w:val="22"/>
        </w:rPr>
        <w:t>The follow-up assessments should include:-</w:t>
      </w:r>
    </w:p>
    <w:p w14:paraId="048C6BDE" w14:textId="77777777" w:rsidR="003E7D61" w:rsidRPr="007A3867" w:rsidRDefault="003E7D61" w:rsidP="003E7D61">
      <w:pPr>
        <w:suppressAutoHyphens w:val="0"/>
        <w:jc w:val="left"/>
        <w:rPr>
          <w:rFonts w:cs="Arial"/>
          <w:sz w:val="22"/>
          <w:szCs w:val="22"/>
        </w:rPr>
      </w:pPr>
    </w:p>
    <w:p w14:paraId="1A12D840" w14:textId="77777777" w:rsidR="003E7D61" w:rsidRPr="007A3867" w:rsidRDefault="003E7D61" w:rsidP="003E7D61">
      <w:pPr>
        <w:numPr>
          <w:ilvl w:val="0"/>
          <w:numId w:val="31"/>
        </w:numPr>
        <w:suppressAutoHyphens w:val="0"/>
        <w:jc w:val="left"/>
        <w:rPr>
          <w:rFonts w:cs="Arial"/>
          <w:sz w:val="22"/>
          <w:szCs w:val="22"/>
        </w:rPr>
      </w:pPr>
      <w:r w:rsidRPr="007A3867">
        <w:rPr>
          <w:rFonts w:cs="Arial"/>
          <w:sz w:val="22"/>
          <w:szCs w:val="22"/>
        </w:rPr>
        <w:t xml:space="preserve">Continued application of appropriate behavioural support strategies to help the person quit; </w:t>
      </w:r>
    </w:p>
    <w:p w14:paraId="5FFED65B" w14:textId="77777777" w:rsidR="003E7D61" w:rsidRPr="007A3867" w:rsidRDefault="003E7D61" w:rsidP="003E7D61">
      <w:pPr>
        <w:numPr>
          <w:ilvl w:val="0"/>
          <w:numId w:val="31"/>
        </w:numPr>
        <w:suppressAutoHyphens w:val="0"/>
        <w:jc w:val="left"/>
        <w:rPr>
          <w:rFonts w:cs="Arial"/>
          <w:sz w:val="22"/>
          <w:szCs w:val="22"/>
        </w:rPr>
      </w:pPr>
      <w:r w:rsidRPr="007A3867">
        <w:rPr>
          <w:rFonts w:cs="Arial"/>
          <w:sz w:val="22"/>
          <w:szCs w:val="22"/>
        </w:rPr>
        <w:t>Ensuring the person understands the ongoing support and monitoring arrangements.</w:t>
      </w:r>
    </w:p>
    <w:p w14:paraId="4E72495C"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carbon monoxide (CO) test and an explanation of its use as a motivational aid, if wanted by the service user.</w:t>
      </w:r>
    </w:p>
    <w:p w14:paraId="11752245"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further supply of one week of NRT treatment should be made at these consultations.</w:t>
      </w:r>
    </w:p>
    <w:p w14:paraId="55B06E5B"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 xml:space="preserve">Service users who choose not to complete the programme should be offered appropriate health literature or referral to an alternative stop smoking service. </w:t>
      </w:r>
    </w:p>
    <w:p w14:paraId="6C868939"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Making an appointment for follow-up in one week’s time.</w:t>
      </w:r>
    </w:p>
    <w:p w14:paraId="004B4CB1" w14:textId="77777777" w:rsidR="003E7D61" w:rsidRPr="007A3867" w:rsidRDefault="003E7D61" w:rsidP="003E7D61">
      <w:pPr>
        <w:numPr>
          <w:ilvl w:val="0"/>
          <w:numId w:val="31"/>
        </w:numPr>
        <w:suppressAutoHyphens w:val="0"/>
        <w:jc w:val="left"/>
        <w:rPr>
          <w:rFonts w:cs="Arial"/>
          <w:sz w:val="22"/>
          <w:szCs w:val="22"/>
        </w:rPr>
      </w:pPr>
      <w:r w:rsidRPr="007A3867">
        <w:rPr>
          <w:rFonts w:cs="Arial"/>
          <w:sz w:val="22"/>
          <w:szCs w:val="22"/>
        </w:rPr>
        <w:t>Completion of the monitoring form.</w:t>
      </w:r>
    </w:p>
    <w:p w14:paraId="63C9D4E0" w14:textId="77777777" w:rsidR="003E7D61" w:rsidRPr="007A3867" w:rsidRDefault="003E7D61" w:rsidP="003E7D61">
      <w:pPr>
        <w:suppressAutoHyphens w:val="0"/>
        <w:jc w:val="left"/>
        <w:rPr>
          <w:rFonts w:cs="Arial"/>
          <w:sz w:val="22"/>
          <w:szCs w:val="22"/>
        </w:rPr>
      </w:pPr>
    </w:p>
    <w:p w14:paraId="50F88684" w14:textId="77777777" w:rsidR="003E7D61" w:rsidRPr="007A3867" w:rsidRDefault="003E7D61" w:rsidP="003E7D61">
      <w:pPr>
        <w:suppressAutoHyphens w:val="0"/>
        <w:jc w:val="left"/>
        <w:rPr>
          <w:rFonts w:cs="Arial"/>
          <w:b/>
          <w:sz w:val="22"/>
          <w:szCs w:val="22"/>
        </w:rPr>
      </w:pPr>
      <w:r w:rsidRPr="007A3867">
        <w:rPr>
          <w:rFonts w:cs="Arial"/>
          <w:b/>
          <w:sz w:val="22"/>
          <w:szCs w:val="22"/>
        </w:rPr>
        <w:t>The Week 4“Quit” Assessment</w:t>
      </w:r>
    </w:p>
    <w:p w14:paraId="694D68D1" w14:textId="77777777" w:rsidR="003E7D61" w:rsidRPr="007A3867" w:rsidRDefault="003E7D61" w:rsidP="003E7D61">
      <w:pPr>
        <w:suppressAutoHyphens w:val="0"/>
        <w:jc w:val="left"/>
        <w:rPr>
          <w:rFonts w:cs="Arial"/>
          <w:sz w:val="22"/>
          <w:szCs w:val="22"/>
        </w:rPr>
      </w:pPr>
    </w:p>
    <w:p w14:paraId="59BB0539" w14:textId="77777777" w:rsidR="003E7D61" w:rsidRPr="007A3867" w:rsidRDefault="003E7D61" w:rsidP="007A3867">
      <w:pPr>
        <w:suppressAutoHyphens w:val="0"/>
        <w:rPr>
          <w:rFonts w:cs="Arial"/>
          <w:sz w:val="22"/>
          <w:szCs w:val="22"/>
        </w:rPr>
      </w:pPr>
      <w:r w:rsidRPr="007A3867">
        <w:rPr>
          <w:rFonts w:cs="Arial"/>
          <w:sz w:val="22"/>
          <w:szCs w:val="22"/>
        </w:rPr>
        <w:t>The Week 4 assessment consultation should include:-</w:t>
      </w:r>
    </w:p>
    <w:p w14:paraId="76C439BD" w14:textId="77777777" w:rsidR="003E7D61" w:rsidRPr="007A3867" w:rsidRDefault="003E7D61" w:rsidP="007A3867">
      <w:pPr>
        <w:suppressAutoHyphens w:val="0"/>
        <w:rPr>
          <w:rFonts w:cs="Arial"/>
          <w:sz w:val="22"/>
          <w:szCs w:val="22"/>
        </w:rPr>
      </w:pPr>
    </w:p>
    <w:p w14:paraId="60E8064A"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Self-reported smoking status.</w:t>
      </w:r>
    </w:p>
    <w:p w14:paraId="40461DD3"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CO test for validation.</w:t>
      </w:r>
    </w:p>
    <w:p w14:paraId="5CF2F26E"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 successful quitter is as defined by the DH stop smoking guidelines, as one who has not smoked at all in the 2 weeks prior to the 4 week follow up visit.</w:t>
      </w:r>
    </w:p>
    <w:p w14:paraId="6F4B4A70"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 xml:space="preserve">Continued application of appropriate behavioural support strategies to help the person quit; </w:t>
      </w:r>
    </w:p>
    <w:p w14:paraId="36739AC8"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Completion of the monitoring form.</w:t>
      </w:r>
    </w:p>
    <w:p w14:paraId="0C05BA4F" w14:textId="77777777" w:rsidR="003E7D61" w:rsidRPr="007A3867" w:rsidRDefault="003E7D61" w:rsidP="007A3867">
      <w:pPr>
        <w:numPr>
          <w:ilvl w:val="0"/>
          <w:numId w:val="31"/>
        </w:numPr>
        <w:suppressAutoHyphens w:val="0"/>
        <w:rPr>
          <w:rFonts w:cs="Arial"/>
          <w:sz w:val="22"/>
          <w:szCs w:val="22"/>
        </w:rPr>
      </w:pPr>
      <w:r w:rsidRPr="007A3867">
        <w:rPr>
          <w:rFonts w:cs="Arial"/>
          <w:sz w:val="22"/>
          <w:szCs w:val="22"/>
        </w:rPr>
        <w:t>Advise on the next steps:</w:t>
      </w:r>
    </w:p>
    <w:p w14:paraId="52C91F65" w14:textId="77777777" w:rsidR="003E7D61" w:rsidRPr="007A3867" w:rsidRDefault="003E7D61" w:rsidP="007A3867">
      <w:pPr>
        <w:numPr>
          <w:ilvl w:val="1"/>
          <w:numId w:val="31"/>
        </w:numPr>
        <w:suppressAutoHyphens w:val="0"/>
        <w:rPr>
          <w:rFonts w:cs="Arial"/>
          <w:sz w:val="22"/>
          <w:szCs w:val="22"/>
        </w:rPr>
      </w:pPr>
      <w:r w:rsidRPr="007A3867">
        <w:rPr>
          <w:rFonts w:cs="Arial"/>
          <w:sz w:val="22"/>
          <w:szCs w:val="22"/>
        </w:rPr>
        <w:t>Client continues to see the pharmacy stop smoking advisor for a further 4 weeks</w:t>
      </w:r>
    </w:p>
    <w:p w14:paraId="08C65676" w14:textId="77777777" w:rsidR="003E7D61" w:rsidRPr="007A3867" w:rsidRDefault="003E7D61" w:rsidP="007A3867">
      <w:pPr>
        <w:numPr>
          <w:ilvl w:val="1"/>
          <w:numId w:val="31"/>
        </w:numPr>
        <w:suppressAutoHyphens w:val="0"/>
        <w:rPr>
          <w:rFonts w:cs="Arial"/>
          <w:sz w:val="22"/>
          <w:szCs w:val="22"/>
        </w:rPr>
      </w:pPr>
      <w:r w:rsidRPr="007A3867">
        <w:rPr>
          <w:rFonts w:cs="Arial"/>
          <w:sz w:val="22"/>
          <w:szCs w:val="22"/>
        </w:rPr>
        <w:t>Client referred to the Swindon Stop Smoking Service</w:t>
      </w:r>
    </w:p>
    <w:p w14:paraId="3BEFAE81" w14:textId="77777777" w:rsidR="003E7D61" w:rsidRPr="007A3867" w:rsidRDefault="003E7D61" w:rsidP="007A3867">
      <w:pPr>
        <w:numPr>
          <w:ilvl w:val="1"/>
          <w:numId w:val="31"/>
        </w:numPr>
        <w:suppressAutoHyphens w:val="0"/>
        <w:rPr>
          <w:rFonts w:cs="Arial"/>
          <w:sz w:val="22"/>
          <w:szCs w:val="22"/>
        </w:rPr>
      </w:pPr>
      <w:r w:rsidRPr="007A3867">
        <w:rPr>
          <w:rFonts w:cs="Arial"/>
          <w:sz w:val="22"/>
          <w:szCs w:val="22"/>
        </w:rPr>
        <w:t xml:space="preserve">Client continues with a </w:t>
      </w:r>
      <w:proofErr w:type="spellStart"/>
      <w:r w:rsidRPr="007A3867">
        <w:rPr>
          <w:rFonts w:cs="Arial"/>
          <w:sz w:val="22"/>
          <w:szCs w:val="22"/>
        </w:rPr>
        <w:t>self maintenance</w:t>
      </w:r>
      <w:proofErr w:type="spellEnd"/>
      <w:r w:rsidRPr="007A3867">
        <w:rPr>
          <w:rFonts w:cs="Arial"/>
          <w:sz w:val="22"/>
          <w:szCs w:val="22"/>
        </w:rPr>
        <w:t xml:space="preserve"> programme.</w:t>
      </w:r>
    </w:p>
    <w:p w14:paraId="75066932" w14:textId="77777777" w:rsidR="003E7D61" w:rsidRPr="007A3867" w:rsidRDefault="003E7D61" w:rsidP="007A3867">
      <w:pPr>
        <w:suppressAutoHyphens w:val="0"/>
        <w:rPr>
          <w:rFonts w:cs="Arial"/>
          <w:sz w:val="22"/>
          <w:szCs w:val="22"/>
        </w:rPr>
      </w:pPr>
    </w:p>
    <w:p w14:paraId="11FE974E" w14:textId="77777777" w:rsidR="003E7D61" w:rsidRPr="007A3867" w:rsidRDefault="003E7D61" w:rsidP="007A3867">
      <w:pPr>
        <w:suppressAutoHyphens w:val="0"/>
        <w:rPr>
          <w:rFonts w:cs="Arial"/>
          <w:b/>
          <w:sz w:val="22"/>
          <w:szCs w:val="22"/>
        </w:rPr>
      </w:pPr>
      <w:r w:rsidRPr="007A3867">
        <w:rPr>
          <w:rFonts w:cs="Arial"/>
          <w:b/>
          <w:sz w:val="22"/>
          <w:szCs w:val="22"/>
        </w:rPr>
        <w:t>The Week 5-8 Follow-Up Assessments</w:t>
      </w:r>
    </w:p>
    <w:p w14:paraId="6EFF53CA" w14:textId="77777777" w:rsidR="003E7D61" w:rsidRPr="007A3867" w:rsidRDefault="003E7D61" w:rsidP="007A3867">
      <w:pPr>
        <w:suppressAutoHyphens w:val="0"/>
        <w:rPr>
          <w:rFonts w:cs="Arial"/>
          <w:sz w:val="22"/>
          <w:szCs w:val="22"/>
        </w:rPr>
      </w:pPr>
    </w:p>
    <w:p w14:paraId="543E5F06" w14:textId="77777777" w:rsidR="003E7D61" w:rsidRPr="007A3867" w:rsidRDefault="003E7D61" w:rsidP="007A3867">
      <w:pPr>
        <w:suppressAutoHyphens w:val="0"/>
        <w:rPr>
          <w:rFonts w:cs="Arial"/>
          <w:sz w:val="22"/>
          <w:szCs w:val="22"/>
        </w:rPr>
      </w:pPr>
      <w:r w:rsidRPr="007A3867">
        <w:rPr>
          <w:rFonts w:cs="Arial"/>
          <w:sz w:val="22"/>
          <w:szCs w:val="22"/>
        </w:rPr>
        <w:t>Where appropriate, the quitter can be seen fortnightly for two further visits (up to 8 weeks from initial quit date) if further support seems necessary. The format of the visits should be the same as the Week1-3 Follow-Up Assessments, and two weeks supply of NRT may be supplied at each visit.</w:t>
      </w:r>
    </w:p>
    <w:p w14:paraId="77D03FB8" w14:textId="77777777" w:rsidR="003E7D61" w:rsidRPr="007A3867" w:rsidRDefault="003E7D61" w:rsidP="007A3867">
      <w:pPr>
        <w:suppressAutoHyphens w:val="0"/>
        <w:rPr>
          <w:rFonts w:cs="Arial"/>
          <w:sz w:val="22"/>
          <w:szCs w:val="22"/>
        </w:rPr>
      </w:pPr>
    </w:p>
    <w:p w14:paraId="0B296E2F" w14:textId="77777777" w:rsidR="003E7D61" w:rsidRPr="007A3867" w:rsidRDefault="003E7D61" w:rsidP="007A3867">
      <w:pPr>
        <w:suppressAutoHyphens w:val="0"/>
        <w:rPr>
          <w:rFonts w:cs="Arial"/>
          <w:sz w:val="22"/>
          <w:szCs w:val="22"/>
        </w:rPr>
      </w:pPr>
      <w:r w:rsidRPr="007A3867">
        <w:rPr>
          <w:rFonts w:cs="Arial"/>
          <w:sz w:val="22"/>
          <w:szCs w:val="22"/>
        </w:rPr>
        <w:t>If, at the final assessment, the client requires further stop smoking support, he/she should be referred to the Swindon</w:t>
      </w:r>
      <w:r w:rsidR="00260B6C" w:rsidRPr="007A3867">
        <w:rPr>
          <w:rFonts w:cs="Arial"/>
          <w:sz w:val="22"/>
          <w:szCs w:val="22"/>
        </w:rPr>
        <w:t xml:space="preserve"> </w:t>
      </w:r>
      <w:r w:rsidR="00844C86" w:rsidRPr="007A3867">
        <w:rPr>
          <w:rFonts w:cs="Arial"/>
          <w:sz w:val="22"/>
          <w:szCs w:val="22"/>
        </w:rPr>
        <w:t>Stop Smoking Service.</w:t>
      </w:r>
    </w:p>
    <w:p w14:paraId="4F74A9C2" w14:textId="77777777" w:rsidR="007A3867" w:rsidRDefault="007A3867">
      <w:pPr>
        <w:suppressAutoHyphens w:val="0"/>
        <w:jc w:val="left"/>
        <w:rPr>
          <w:rFonts w:cs="Arial"/>
          <w:sz w:val="22"/>
          <w:szCs w:val="22"/>
        </w:rPr>
      </w:pPr>
      <w:r>
        <w:rPr>
          <w:rFonts w:cs="Arial"/>
          <w:sz w:val="22"/>
          <w:szCs w:val="22"/>
        </w:rPr>
        <w:br w:type="page"/>
      </w:r>
    </w:p>
    <w:p w14:paraId="49A16984" w14:textId="77777777" w:rsidR="00924D3D" w:rsidRPr="007A3867" w:rsidRDefault="00AC1EF8" w:rsidP="00844C86">
      <w:pPr>
        <w:pStyle w:val="Title"/>
        <w:jc w:val="both"/>
        <w:rPr>
          <w:rFonts w:cs="Arial"/>
          <w:color w:val="FFFFFF"/>
          <w:sz w:val="22"/>
          <w:szCs w:val="22"/>
          <w:lang w:val="en-GB"/>
        </w:rPr>
      </w:pPr>
      <w:r w:rsidRPr="007A3867">
        <w:rPr>
          <w:rFonts w:cs="Arial"/>
          <w:color w:val="FFFFFF"/>
          <w:sz w:val="22"/>
          <w:szCs w:val="22"/>
          <w:lang w:val="en-GB"/>
        </w:rPr>
        <w:t xml:space="preserve"> 1: Very Brief Advice (AAA) – 30 seconds to save a life</w:t>
      </w:r>
    </w:p>
    <w:p w14:paraId="5059D853" w14:textId="77777777" w:rsidR="005F5017" w:rsidRPr="007A3867" w:rsidRDefault="00844C86" w:rsidP="007A3867">
      <w:pPr>
        <w:shd w:val="clear" w:color="auto" w:fill="000000"/>
        <w:suppressAutoHyphens w:val="0"/>
        <w:jc w:val="center"/>
        <w:rPr>
          <w:rFonts w:cs="Arial"/>
          <w:b/>
          <w:color w:val="FFFFFF"/>
          <w:sz w:val="22"/>
          <w:szCs w:val="22"/>
          <w:lang w:eastAsia="en-GB"/>
        </w:rPr>
      </w:pPr>
      <w:r w:rsidRPr="007A3867">
        <w:rPr>
          <w:rFonts w:cs="Arial"/>
          <w:b/>
          <w:color w:val="FFFFFF"/>
          <w:sz w:val="22"/>
          <w:szCs w:val="22"/>
          <w:lang w:eastAsia="en-GB"/>
        </w:rPr>
        <w:t>Appendix 3</w:t>
      </w:r>
      <w:r w:rsidR="007A3867">
        <w:rPr>
          <w:rFonts w:cs="Arial"/>
          <w:b/>
          <w:color w:val="FFFFFF"/>
          <w:sz w:val="22"/>
          <w:szCs w:val="22"/>
          <w:lang w:eastAsia="en-GB"/>
        </w:rPr>
        <w:t xml:space="preserve"> – Service 2</w:t>
      </w:r>
      <w:r w:rsidR="005F5017" w:rsidRPr="007A3867">
        <w:rPr>
          <w:rFonts w:cs="Arial"/>
          <w:b/>
          <w:color w:val="FFFFFF"/>
          <w:sz w:val="22"/>
          <w:szCs w:val="22"/>
          <w:lang w:eastAsia="en-GB"/>
        </w:rPr>
        <w:t>: Carbon Monoxide Monitor Protocol</w:t>
      </w:r>
    </w:p>
    <w:p w14:paraId="21CCCD28" w14:textId="77777777" w:rsidR="005F5017" w:rsidRPr="007A3867" w:rsidRDefault="005F5017" w:rsidP="00407884">
      <w:pPr>
        <w:rPr>
          <w:rFonts w:cs="Arial"/>
          <w:b/>
          <w:sz w:val="22"/>
          <w:szCs w:val="22"/>
        </w:rPr>
      </w:pPr>
    </w:p>
    <w:p w14:paraId="48E74BAD" w14:textId="77777777" w:rsidR="005F5017" w:rsidRPr="007A3867" w:rsidRDefault="00FC3B60" w:rsidP="005F5017">
      <w:pPr>
        <w:suppressAutoHyphens w:val="0"/>
        <w:autoSpaceDE w:val="0"/>
        <w:autoSpaceDN w:val="0"/>
        <w:adjustRightInd w:val="0"/>
        <w:jc w:val="left"/>
        <w:rPr>
          <w:rFonts w:cs="Arial"/>
          <w:b/>
          <w:color w:val="000000"/>
          <w:sz w:val="22"/>
          <w:szCs w:val="22"/>
          <w:lang w:eastAsia="en-GB"/>
        </w:rPr>
      </w:pPr>
      <w:r w:rsidRPr="007A3867">
        <w:rPr>
          <w:rFonts w:cs="Arial"/>
          <w:b/>
          <w:color w:val="000000"/>
          <w:sz w:val="22"/>
          <w:szCs w:val="22"/>
          <w:lang w:eastAsia="en-GB"/>
        </w:rPr>
        <w:t>Straws</w:t>
      </w:r>
      <w:r w:rsidR="005F5017" w:rsidRPr="007A3867">
        <w:rPr>
          <w:rFonts w:cs="Arial"/>
          <w:b/>
          <w:color w:val="000000"/>
          <w:sz w:val="22"/>
          <w:szCs w:val="22"/>
          <w:lang w:eastAsia="en-GB"/>
        </w:rPr>
        <w:t>/mouthpieces</w:t>
      </w:r>
    </w:p>
    <w:p w14:paraId="6C4F0503"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Single-use only, change for every patient/client and dispose of as soiled. Ask the client to put their own tube into machine and remove after use and dispose of safely in a clinical waste bag.</w:t>
      </w:r>
    </w:p>
    <w:p w14:paraId="2E8023C6"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04E93B20"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b/>
          <w:color w:val="000000"/>
          <w:sz w:val="22"/>
          <w:szCs w:val="22"/>
          <w:lang w:eastAsia="en-GB"/>
        </w:rPr>
        <w:t>Plastic adaptor/D-piece</w:t>
      </w:r>
      <w:r w:rsidRPr="007A3867">
        <w:rPr>
          <w:rFonts w:cs="Arial"/>
          <w:color w:val="000000"/>
          <w:sz w:val="22"/>
          <w:szCs w:val="22"/>
          <w:lang w:eastAsia="en-GB"/>
        </w:rPr>
        <w:t xml:space="preserve"> </w:t>
      </w:r>
    </w:p>
    <w:p w14:paraId="028DE616"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 xml:space="preserve">The adaptor contains a one-way valve that prevents inhalation from the monitor. They should be changed if visibly soiled, after use with patients with known communicable conditions and then according the manufacturer’s guidance as follows: </w:t>
      </w:r>
    </w:p>
    <w:p w14:paraId="18C09AF5"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30056EFE" w14:textId="77777777" w:rsidR="005F5017" w:rsidRPr="007A3867" w:rsidRDefault="005F5017" w:rsidP="007A3867">
      <w:pPr>
        <w:numPr>
          <w:ilvl w:val="0"/>
          <w:numId w:val="22"/>
        </w:numPr>
        <w:suppressAutoHyphens w:val="0"/>
        <w:autoSpaceDE w:val="0"/>
        <w:autoSpaceDN w:val="0"/>
        <w:adjustRightInd w:val="0"/>
        <w:rPr>
          <w:rFonts w:cs="Arial"/>
          <w:color w:val="000000"/>
          <w:sz w:val="22"/>
          <w:szCs w:val="22"/>
          <w:lang w:eastAsia="en-GB"/>
        </w:rPr>
      </w:pPr>
      <w:proofErr w:type="spellStart"/>
      <w:r w:rsidRPr="007A3867">
        <w:rPr>
          <w:rFonts w:cs="Arial"/>
          <w:color w:val="000000"/>
          <w:sz w:val="22"/>
          <w:szCs w:val="22"/>
          <w:lang w:eastAsia="en-GB"/>
        </w:rPr>
        <w:t>Micromedical</w:t>
      </w:r>
      <w:proofErr w:type="spellEnd"/>
      <w:r w:rsidRPr="007A3867">
        <w:rPr>
          <w:rFonts w:cs="Arial"/>
          <w:color w:val="000000"/>
          <w:sz w:val="22"/>
          <w:szCs w:val="22"/>
          <w:lang w:eastAsia="en-GB"/>
        </w:rPr>
        <w:t>: the adaptor should be discarded and replaced every six months.</w:t>
      </w:r>
    </w:p>
    <w:p w14:paraId="5B7FC36A" w14:textId="77777777" w:rsidR="005F5017" w:rsidRPr="007A3867" w:rsidRDefault="005F5017" w:rsidP="007A3867">
      <w:pPr>
        <w:numPr>
          <w:ilvl w:val="0"/>
          <w:numId w:val="22"/>
        </w:num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Bedfont (Pico): the adaptor should be discarded and replaced monthly.</w:t>
      </w:r>
    </w:p>
    <w:p w14:paraId="4F789BBD"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60FB8085"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Record every time this is done and diarise the replacement date. They cannot be cleaned or sterilised.</w:t>
      </w:r>
    </w:p>
    <w:p w14:paraId="2B7E4682"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2663BB0D"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Contact the Swindon Stop Smoking Service at S</w:t>
      </w:r>
      <w:r w:rsidR="00FC3B60" w:rsidRPr="007A3867">
        <w:rPr>
          <w:rFonts w:cs="Arial"/>
          <w:color w:val="000000"/>
          <w:sz w:val="22"/>
          <w:szCs w:val="22"/>
          <w:lang w:eastAsia="en-GB"/>
        </w:rPr>
        <w:t>windon Borough Council</w:t>
      </w:r>
      <w:r w:rsidRPr="007A3867">
        <w:rPr>
          <w:rFonts w:cs="Arial"/>
          <w:color w:val="000000"/>
          <w:sz w:val="22"/>
          <w:szCs w:val="22"/>
          <w:lang w:eastAsia="en-GB"/>
        </w:rPr>
        <w:t xml:space="preserve"> for supplies of adaptors/D-pieces. </w:t>
      </w:r>
    </w:p>
    <w:p w14:paraId="5B0BA2AF"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686CFFEB" w14:textId="77777777" w:rsidR="005F5017" w:rsidRPr="007A3867" w:rsidRDefault="005F5017" w:rsidP="007A3867">
      <w:pPr>
        <w:suppressAutoHyphens w:val="0"/>
        <w:autoSpaceDE w:val="0"/>
        <w:autoSpaceDN w:val="0"/>
        <w:adjustRightInd w:val="0"/>
        <w:rPr>
          <w:rFonts w:cs="Arial"/>
          <w:b/>
          <w:color w:val="000000"/>
          <w:sz w:val="22"/>
          <w:szCs w:val="22"/>
          <w:lang w:eastAsia="en-GB"/>
        </w:rPr>
      </w:pPr>
      <w:r w:rsidRPr="007A3867">
        <w:rPr>
          <w:rFonts w:cs="Arial"/>
          <w:b/>
          <w:color w:val="000000"/>
          <w:sz w:val="22"/>
          <w:szCs w:val="22"/>
          <w:lang w:eastAsia="en-GB"/>
        </w:rPr>
        <w:t>Cleaning</w:t>
      </w:r>
    </w:p>
    <w:p w14:paraId="38A2CD3D" w14:textId="77777777" w:rsidR="005F5017" w:rsidRPr="007A3867" w:rsidRDefault="005F5017"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The monitors should be wiped down using non-alcohol wipes, ideally at the end of every session. (Never use alcohol or products containing alcohol or other organic solvents as these vapours will damage the carbon monoxide sensor within the instrument).</w:t>
      </w:r>
    </w:p>
    <w:p w14:paraId="58A86218"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4EC810C1"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6C379460" w14:textId="77777777" w:rsidR="005F5017" w:rsidRPr="007A3867" w:rsidRDefault="005F5017" w:rsidP="007A3867">
      <w:pPr>
        <w:suppressAutoHyphens w:val="0"/>
        <w:autoSpaceDE w:val="0"/>
        <w:autoSpaceDN w:val="0"/>
        <w:adjustRightInd w:val="0"/>
        <w:rPr>
          <w:rFonts w:cs="Arial"/>
          <w:b/>
          <w:color w:val="000000"/>
          <w:sz w:val="22"/>
          <w:szCs w:val="22"/>
          <w:lang w:eastAsia="en-GB"/>
        </w:rPr>
      </w:pPr>
      <w:r w:rsidRPr="007A3867">
        <w:rPr>
          <w:rFonts w:cs="Arial"/>
          <w:b/>
          <w:color w:val="000000"/>
          <w:sz w:val="22"/>
          <w:szCs w:val="22"/>
          <w:lang w:eastAsia="en-GB"/>
        </w:rPr>
        <w:t>Calibration</w:t>
      </w:r>
    </w:p>
    <w:p w14:paraId="2B442608" w14:textId="77777777" w:rsidR="001A6AFC" w:rsidRPr="007A3867" w:rsidRDefault="001A6AFC" w:rsidP="007A3867">
      <w:pPr>
        <w:suppressAutoHyphens w:val="0"/>
        <w:autoSpaceDE w:val="0"/>
        <w:autoSpaceDN w:val="0"/>
        <w:adjustRightInd w:val="0"/>
        <w:rPr>
          <w:rFonts w:cs="Arial"/>
          <w:color w:val="000000"/>
          <w:sz w:val="22"/>
          <w:szCs w:val="22"/>
          <w:lang w:eastAsia="en-GB"/>
        </w:rPr>
      </w:pPr>
      <w:r w:rsidRPr="007A3867">
        <w:rPr>
          <w:rFonts w:cs="Arial"/>
          <w:color w:val="000000"/>
          <w:sz w:val="22"/>
          <w:szCs w:val="22"/>
          <w:lang w:eastAsia="en-GB"/>
        </w:rPr>
        <w:t>All monitors should be calibrated every six months. Contact the Stop Smoking Service to organise this.</w:t>
      </w:r>
    </w:p>
    <w:p w14:paraId="7073BDD2" w14:textId="77777777" w:rsidR="005F5017" w:rsidRPr="007A3867" w:rsidRDefault="005F5017" w:rsidP="007A3867">
      <w:pPr>
        <w:suppressAutoHyphens w:val="0"/>
        <w:autoSpaceDE w:val="0"/>
        <w:autoSpaceDN w:val="0"/>
        <w:adjustRightInd w:val="0"/>
        <w:rPr>
          <w:rFonts w:cs="Arial"/>
          <w:color w:val="000000"/>
          <w:sz w:val="22"/>
          <w:szCs w:val="22"/>
          <w:lang w:eastAsia="en-GB"/>
        </w:rPr>
      </w:pPr>
    </w:p>
    <w:p w14:paraId="234614FB" w14:textId="77777777" w:rsidR="005F5017" w:rsidRPr="007A3867" w:rsidRDefault="005F5017" w:rsidP="007A3867">
      <w:pPr>
        <w:suppressAutoHyphens w:val="0"/>
        <w:rPr>
          <w:rFonts w:cs="Arial"/>
          <w:sz w:val="22"/>
          <w:szCs w:val="22"/>
          <w:lang w:eastAsia="en-GB"/>
        </w:rPr>
      </w:pPr>
    </w:p>
    <w:p w14:paraId="529FA60B" w14:textId="77777777" w:rsidR="005F5017" w:rsidRPr="007A3867" w:rsidRDefault="005F5017" w:rsidP="00407884">
      <w:pPr>
        <w:rPr>
          <w:rFonts w:cs="Arial"/>
          <w:b/>
          <w:sz w:val="22"/>
          <w:szCs w:val="22"/>
        </w:rPr>
      </w:pPr>
    </w:p>
    <w:p w14:paraId="51B1CB10" w14:textId="77777777" w:rsidR="005F5017" w:rsidRPr="007A3867" w:rsidRDefault="005F5017" w:rsidP="00407884">
      <w:pPr>
        <w:rPr>
          <w:rFonts w:cs="Arial"/>
          <w:b/>
          <w:sz w:val="22"/>
          <w:szCs w:val="22"/>
        </w:rPr>
      </w:pPr>
    </w:p>
    <w:p w14:paraId="2CC80133" w14:textId="77777777" w:rsidR="005F5017" w:rsidRPr="007A3867" w:rsidRDefault="005F5017" w:rsidP="00407884">
      <w:pPr>
        <w:rPr>
          <w:rFonts w:cs="Arial"/>
          <w:b/>
          <w:sz w:val="22"/>
          <w:szCs w:val="22"/>
        </w:rPr>
      </w:pPr>
    </w:p>
    <w:p w14:paraId="0FE2D9F2" w14:textId="77777777" w:rsidR="003D5DF8" w:rsidRPr="007A3867" w:rsidRDefault="003D5DF8" w:rsidP="00407884">
      <w:pPr>
        <w:rPr>
          <w:rFonts w:cs="Arial"/>
          <w:b/>
          <w:sz w:val="22"/>
          <w:szCs w:val="22"/>
        </w:rPr>
      </w:pPr>
    </w:p>
    <w:p w14:paraId="0CCFD948" w14:textId="77777777" w:rsidR="003D5DF8" w:rsidRPr="007A3867" w:rsidRDefault="003D5DF8" w:rsidP="00407884">
      <w:pPr>
        <w:rPr>
          <w:rFonts w:cs="Arial"/>
          <w:b/>
          <w:sz w:val="22"/>
          <w:szCs w:val="22"/>
        </w:rPr>
      </w:pPr>
    </w:p>
    <w:p w14:paraId="1CCF53C2" w14:textId="77777777" w:rsidR="003D5DF8" w:rsidRPr="007A3867" w:rsidRDefault="003D5DF8" w:rsidP="00407884">
      <w:pPr>
        <w:rPr>
          <w:rFonts w:cs="Arial"/>
          <w:b/>
          <w:sz w:val="22"/>
          <w:szCs w:val="22"/>
        </w:rPr>
      </w:pPr>
    </w:p>
    <w:p w14:paraId="58CD0095" w14:textId="77777777" w:rsidR="003D5DF8" w:rsidRPr="007A3867" w:rsidRDefault="003D5DF8" w:rsidP="00407884">
      <w:pPr>
        <w:rPr>
          <w:rFonts w:cs="Arial"/>
          <w:b/>
          <w:sz w:val="22"/>
          <w:szCs w:val="22"/>
        </w:rPr>
      </w:pPr>
    </w:p>
    <w:p w14:paraId="4B9C3C6E" w14:textId="77777777" w:rsidR="003D5DF8" w:rsidRPr="007A3867" w:rsidRDefault="003D5DF8" w:rsidP="00407884">
      <w:pPr>
        <w:rPr>
          <w:rFonts w:cs="Arial"/>
          <w:b/>
          <w:sz w:val="22"/>
          <w:szCs w:val="22"/>
        </w:rPr>
      </w:pPr>
    </w:p>
    <w:p w14:paraId="43C71BCE" w14:textId="77777777" w:rsidR="003D5DF8" w:rsidRPr="007A3867" w:rsidRDefault="003D5DF8" w:rsidP="00407884">
      <w:pPr>
        <w:rPr>
          <w:rFonts w:cs="Arial"/>
          <w:b/>
          <w:sz w:val="22"/>
          <w:szCs w:val="22"/>
        </w:rPr>
      </w:pPr>
    </w:p>
    <w:p w14:paraId="4882917E" w14:textId="77777777" w:rsidR="003D5DF8" w:rsidRPr="007A3867" w:rsidRDefault="003D5DF8" w:rsidP="00407884">
      <w:pPr>
        <w:rPr>
          <w:rFonts w:cs="Arial"/>
          <w:b/>
          <w:sz w:val="22"/>
          <w:szCs w:val="22"/>
        </w:rPr>
      </w:pPr>
    </w:p>
    <w:p w14:paraId="54145894" w14:textId="77777777" w:rsidR="003D5DF8" w:rsidRPr="007A3867" w:rsidRDefault="003D5DF8" w:rsidP="00407884">
      <w:pPr>
        <w:rPr>
          <w:rFonts w:cs="Arial"/>
          <w:b/>
          <w:sz w:val="22"/>
          <w:szCs w:val="22"/>
        </w:rPr>
      </w:pPr>
    </w:p>
    <w:p w14:paraId="2B96FC62" w14:textId="77777777" w:rsidR="003D5DF8" w:rsidRPr="007A3867" w:rsidRDefault="003D5DF8" w:rsidP="00407884">
      <w:pPr>
        <w:rPr>
          <w:rFonts w:cs="Arial"/>
          <w:b/>
          <w:sz w:val="22"/>
          <w:szCs w:val="22"/>
        </w:rPr>
      </w:pPr>
    </w:p>
    <w:p w14:paraId="5A5D148A" w14:textId="77777777" w:rsidR="003D5DF8" w:rsidRPr="007A3867" w:rsidRDefault="003D5DF8" w:rsidP="00407884">
      <w:pPr>
        <w:rPr>
          <w:rFonts w:cs="Arial"/>
          <w:b/>
          <w:sz w:val="22"/>
          <w:szCs w:val="22"/>
        </w:rPr>
      </w:pPr>
    </w:p>
    <w:p w14:paraId="3FE9E346" w14:textId="77777777" w:rsidR="003D5DF8" w:rsidRPr="007A3867" w:rsidRDefault="003D5DF8" w:rsidP="00407884">
      <w:pPr>
        <w:rPr>
          <w:rFonts w:cs="Arial"/>
          <w:b/>
          <w:sz w:val="22"/>
          <w:szCs w:val="22"/>
        </w:rPr>
      </w:pPr>
    </w:p>
    <w:p w14:paraId="0AC0D8E9" w14:textId="77777777" w:rsidR="003D5DF8" w:rsidRPr="007A3867" w:rsidRDefault="003D5DF8" w:rsidP="00407884">
      <w:pPr>
        <w:rPr>
          <w:rFonts w:cs="Arial"/>
          <w:b/>
          <w:sz w:val="22"/>
          <w:szCs w:val="22"/>
        </w:rPr>
      </w:pPr>
    </w:p>
    <w:p w14:paraId="234E2C60" w14:textId="77777777" w:rsidR="003D5DF8" w:rsidRPr="007A3867" w:rsidRDefault="003D5DF8" w:rsidP="00407884">
      <w:pPr>
        <w:rPr>
          <w:rFonts w:cs="Arial"/>
          <w:b/>
          <w:sz w:val="22"/>
          <w:szCs w:val="22"/>
        </w:rPr>
      </w:pPr>
    </w:p>
    <w:p w14:paraId="09092E87" w14:textId="77777777" w:rsidR="003D5DF8" w:rsidRPr="007A3867" w:rsidRDefault="003D5DF8" w:rsidP="00407884">
      <w:pPr>
        <w:rPr>
          <w:rFonts w:cs="Arial"/>
          <w:b/>
          <w:sz w:val="22"/>
          <w:szCs w:val="22"/>
        </w:rPr>
      </w:pPr>
    </w:p>
    <w:p w14:paraId="404AA7BE" w14:textId="77777777" w:rsidR="003D5DF8" w:rsidRPr="007A3867" w:rsidRDefault="003D5DF8" w:rsidP="00407884">
      <w:pPr>
        <w:rPr>
          <w:rFonts w:cs="Arial"/>
          <w:b/>
          <w:sz w:val="22"/>
          <w:szCs w:val="22"/>
        </w:rPr>
      </w:pPr>
    </w:p>
    <w:p w14:paraId="0B11EE6E" w14:textId="77777777" w:rsidR="007A3867" w:rsidRDefault="007A3867">
      <w:pPr>
        <w:suppressAutoHyphens w:val="0"/>
        <w:jc w:val="left"/>
        <w:rPr>
          <w:rFonts w:cs="Arial"/>
          <w:b/>
          <w:sz w:val="22"/>
          <w:szCs w:val="22"/>
        </w:rPr>
      </w:pPr>
      <w:r>
        <w:rPr>
          <w:rFonts w:cs="Arial"/>
          <w:b/>
          <w:sz w:val="22"/>
          <w:szCs w:val="22"/>
        </w:rPr>
        <w:br w:type="page"/>
      </w:r>
    </w:p>
    <w:p w14:paraId="49F4B399" w14:textId="77777777" w:rsidR="00C046CE" w:rsidRPr="007A3867" w:rsidRDefault="00C046CE" w:rsidP="00C046CE">
      <w:pPr>
        <w:jc w:val="center"/>
        <w:rPr>
          <w:rFonts w:cs="Arial"/>
          <w:b/>
          <w:sz w:val="22"/>
          <w:szCs w:val="22"/>
        </w:rPr>
      </w:pPr>
      <w:r w:rsidRPr="007A3867">
        <w:rPr>
          <w:rFonts w:cs="Arial"/>
          <w:b/>
          <w:sz w:val="22"/>
          <w:szCs w:val="22"/>
        </w:rPr>
        <w:t>APPENDIX B</w:t>
      </w:r>
      <w:r w:rsidR="007A3867">
        <w:rPr>
          <w:rFonts w:cs="Arial"/>
          <w:b/>
          <w:sz w:val="22"/>
          <w:szCs w:val="22"/>
        </w:rPr>
        <w:t xml:space="preserve"> – SERVICE 2</w:t>
      </w:r>
    </w:p>
    <w:p w14:paraId="4B9AD2EB" w14:textId="77777777" w:rsidR="00C046CE" w:rsidRPr="007A3867" w:rsidRDefault="00C046CE" w:rsidP="00C046CE">
      <w:pPr>
        <w:jc w:val="center"/>
        <w:rPr>
          <w:rFonts w:cs="Arial"/>
          <w:b/>
          <w:sz w:val="22"/>
          <w:szCs w:val="22"/>
        </w:rPr>
      </w:pPr>
      <w:r w:rsidRPr="007A3867">
        <w:rPr>
          <w:rFonts w:cs="Arial"/>
          <w:b/>
          <w:sz w:val="22"/>
          <w:szCs w:val="22"/>
        </w:rPr>
        <w:t>CONDITIONS PRECEDENT</w:t>
      </w:r>
    </w:p>
    <w:p w14:paraId="0D9A4F26" w14:textId="77777777" w:rsidR="00C046CE" w:rsidRPr="007A3867" w:rsidRDefault="00C046CE" w:rsidP="00C046CE">
      <w:pPr>
        <w:rPr>
          <w:rFonts w:cs="Arial"/>
          <w:b/>
          <w:sz w:val="22"/>
          <w:szCs w:val="22"/>
        </w:rPr>
      </w:pPr>
    </w:p>
    <w:p w14:paraId="73DB2D1C" w14:textId="77777777" w:rsidR="008219FB" w:rsidRPr="007A3867" w:rsidRDefault="00E16390" w:rsidP="007A3867">
      <w:pPr>
        <w:ind w:left="720" w:hanging="720"/>
        <w:jc w:val="left"/>
        <w:rPr>
          <w:rFonts w:cs="Arial"/>
          <w:color w:val="FF0000"/>
          <w:sz w:val="22"/>
          <w:szCs w:val="22"/>
        </w:rPr>
      </w:pPr>
      <w:r w:rsidRPr="007A3867">
        <w:rPr>
          <w:rFonts w:cs="Arial"/>
          <w:sz w:val="22"/>
          <w:szCs w:val="22"/>
        </w:rPr>
        <w:t>1.</w:t>
      </w:r>
      <w:r w:rsidRPr="007A3867">
        <w:rPr>
          <w:rFonts w:cs="Arial"/>
          <w:sz w:val="22"/>
          <w:szCs w:val="22"/>
        </w:rPr>
        <w:tab/>
        <w:t xml:space="preserve">Provide the Authority with a copy of the Provider’s registration with the </w:t>
      </w:r>
      <w:proofErr w:type="spellStart"/>
      <w:r w:rsidRPr="007A3867">
        <w:rPr>
          <w:rFonts w:cs="Arial"/>
          <w:sz w:val="22"/>
          <w:szCs w:val="22"/>
        </w:rPr>
        <w:t>GphC</w:t>
      </w:r>
      <w:proofErr w:type="spellEnd"/>
      <w:r w:rsidRPr="007A3867">
        <w:rPr>
          <w:rFonts w:cs="Arial"/>
          <w:sz w:val="22"/>
          <w:szCs w:val="22"/>
        </w:rPr>
        <w:t xml:space="preserve"> where the Provider must be so registered under the Law</w:t>
      </w:r>
      <w:r w:rsidRPr="007A3867">
        <w:rPr>
          <w:rFonts w:cs="Arial"/>
          <w:color w:val="FF0000"/>
          <w:sz w:val="22"/>
          <w:szCs w:val="22"/>
        </w:rPr>
        <w:t>.</w:t>
      </w:r>
    </w:p>
    <w:p w14:paraId="3A5E6FE0" w14:textId="77777777" w:rsidR="00D3146E" w:rsidRPr="007A3867" w:rsidRDefault="00D3146E" w:rsidP="007A3867">
      <w:pPr>
        <w:pStyle w:val="ListParagraph"/>
        <w:jc w:val="left"/>
        <w:rPr>
          <w:rFonts w:cs="Arial"/>
          <w:color w:val="FF0000"/>
          <w:sz w:val="22"/>
          <w:szCs w:val="22"/>
        </w:rPr>
      </w:pPr>
    </w:p>
    <w:p w14:paraId="53F6C302" w14:textId="77777777" w:rsidR="00E16390" w:rsidRPr="007A3867" w:rsidRDefault="00E16390" w:rsidP="007A3867">
      <w:pPr>
        <w:jc w:val="left"/>
        <w:rPr>
          <w:rFonts w:cs="Arial"/>
          <w:sz w:val="22"/>
          <w:szCs w:val="22"/>
        </w:rPr>
      </w:pPr>
      <w:r w:rsidRPr="007A3867">
        <w:rPr>
          <w:rFonts w:cs="Arial"/>
          <w:sz w:val="22"/>
          <w:szCs w:val="22"/>
        </w:rPr>
        <w:t>2.</w:t>
      </w:r>
      <w:r w:rsidRPr="007A3867">
        <w:rPr>
          <w:rFonts w:cs="Arial"/>
          <w:sz w:val="22"/>
          <w:szCs w:val="22"/>
        </w:rPr>
        <w:tab/>
        <w:t>Copies of valid insurance certificates covering the duration of the contract period.</w:t>
      </w:r>
    </w:p>
    <w:p w14:paraId="3CA40D60" w14:textId="77777777" w:rsidR="00E16390" w:rsidRPr="007A3867" w:rsidRDefault="00E16390" w:rsidP="007A3867">
      <w:pPr>
        <w:jc w:val="left"/>
        <w:rPr>
          <w:rFonts w:cs="Arial"/>
          <w:sz w:val="22"/>
          <w:szCs w:val="22"/>
        </w:rPr>
      </w:pPr>
    </w:p>
    <w:p w14:paraId="7CA1FA0E" w14:textId="77777777" w:rsidR="00E16390" w:rsidRPr="007A3867" w:rsidRDefault="00E16390" w:rsidP="007A3867">
      <w:pPr>
        <w:jc w:val="left"/>
        <w:rPr>
          <w:rFonts w:cs="Arial"/>
          <w:sz w:val="22"/>
          <w:szCs w:val="22"/>
        </w:rPr>
      </w:pPr>
      <w:r w:rsidRPr="007A3867">
        <w:rPr>
          <w:rFonts w:cs="Arial"/>
          <w:sz w:val="22"/>
          <w:szCs w:val="22"/>
        </w:rPr>
        <w:tab/>
        <w:t>Employers Liability Insurance - £10 million</w:t>
      </w:r>
    </w:p>
    <w:p w14:paraId="6D02F7A6" w14:textId="77777777" w:rsidR="00E16390" w:rsidRPr="007A3867" w:rsidRDefault="00E16390" w:rsidP="007A3867">
      <w:pPr>
        <w:jc w:val="left"/>
        <w:rPr>
          <w:rFonts w:cs="Arial"/>
          <w:sz w:val="22"/>
          <w:szCs w:val="22"/>
        </w:rPr>
      </w:pPr>
    </w:p>
    <w:p w14:paraId="25E39238" w14:textId="77777777" w:rsidR="00E16390" w:rsidRPr="007A3867" w:rsidRDefault="00E16390" w:rsidP="007A3867">
      <w:pPr>
        <w:jc w:val="left"/>
        <w:rPr>
          <w:rFonts w:cs="Arial"/>
          <w:sz w:val="22"/>
          <w:szCs w:val="22"/>
        </w:rPr>
      </w:pPr>
      <w:r w:rsidRPr="007A3867">
        <w:rPr>
          <w:rFonts w:cs="Arial"/>
          <w:sz w:val="22"/>
          <w:szCs w:val="22"/>
        </w:rPr>
        <w:tab/>
        <w:t>Public Liability Insurance - £10 million</w:t>
      </w:r>
    </w:p>
    <w:p w14:paraId="266D2C03" w14:textId="77777777" w:rsidR="00E16390" w:rsidRPr="007A3867" w:rsidRDefault="00E16390" w:rsidP="007A3867">
      <w:pPr>
        <w:jc w:val="left"/>
        <w:rPr>
          <w:rFonts w:cs="Arial"/>
          <w:sz w:val="22"/>
          <w:szCs w:val="22"/>
        </w:rPr>
      </w:pPr>
    </w:p>
    <w:p w14:paraId="453E355F" w14:textId="77777777" w:rsidR="00EF7DFC" w:rsidRPr="007A3867" w:rsidRDefault="00E16390" w:rsidP="007A3867">
      <w:pPr>
        <w:ind w:firstLine="720"/>
        <w:jc w:val="left"/>
        <w:rPr>
          <w:rFonts w:cs="Arial"/>
          <w:sz w:val="22"/>
          <w:szCs w:val="22"/>
        </w:rPr>
      </w:pPr>
      <w:r w:rsidRPr="007A3867">
        <w:rPr>
          <w:rFonts w:cs="Arial"/>
          <w:sz w:val="22"/>
          <w:szCs w:val="22"/>
        </w:rPr>
        <w:t>Professional Indemnity Insurance (including Medical Malpractice) - £10 million</w:t>
      </w:r>
    </w:p>
    <w:p w14:paraId="7E9265E2" w14:textId="77777777" w:rsidR="00C046CE" w:rsidRPr="007A3867" w:rsidRDefault="00C046CE" w:rsidP="007A3867">
      <w:pPr>
        <w:jc w:val="left"/>
        <w:rPr>
          <w:rFonts w:cs="Arial"/>
          <w:sz w:val="22"/>
          <w:szCs w:val="22"/>
        </w:rPr>
      </w:pPr>
    </w:p>
    <w:p w14:paraId="515B9047" w14:textId="77777777" w:rsidR="00AC1EF8" w:rsidRPr="007A3867" w:rsidRDefault="00AC1EF8" w:rsidP="00524C2C">
      <w:pPr>
        <w:pStyle w:val="Heading2"/>
        <w:keepNext w:val="0"/>
        <w:widowControl w:val="0"/>
        <w:suppressAutoHyphens w:val="0"/>
        <w:ind w:left="0" w:firstLine="0"/>
        <w:jc w:val="center"/>
        <w:rPr>
          <w:sz w:val="22"/>
          <w:szCs w:val="22"/>
        </w:rPr>
      </w:pPr>
    </w:p>
    <w:p w14:paraId="40BAD354" w14:textId="77777777" w:rsidR="00AC1EF8" w:rsidRPr="007A3867" w:rsidRDefault="00AC1EF8" w:rsidP="00524C2C">
      <w:pPr>
        <w:pStyle w:val="Heading2"/>
        <w:keepNext w:val="0"/>
        <w:widowControl w:val="0"/>
        <w:suppressAutoHyphens w:val="0"/>
        <w:ind w:left="0" w:firstLine="0"/>
        <w:jc w:val="center"/>
        <w:rPr>
          <w:sz w:val="22"/>
          <w:szCs w:val="22"/>
        </w:rPr>
      </w:pPr>
    </w:p>
    <w:p w14:paraId="5A4A07B1" w14:textId="77777777" w:rsidR="00AC1EF8" w:rsidRPr="007A3867" w:rsidRDefault="00AC1EF8" w:rsidP="00524C2C">
      <w:pPr>
        <w:pStyle w:val="Heading2"/>
        <w:keepNext w:val="0"/>
        <w:widowControl w:val="0"/>
        <w:suppressAutoHyphens w:val="0"/>
        <w:ind w:left="0" w:firstLine="0"/>
        <w:jc w:val="center"/>
        <w:rPr>
          <w:b w:val="0"/>
          <w:sz w:val="22"/>
          <w:szCs w:val="22"/>
        </w:rPr>
      </w:pPr>
    </w:p>
    <w:p w14:paraId="65160AC2" w14:textId="77777777" w:rsidR="00AC1EF8" w:rsidRPr="007A3867" w:rsidRDefault="00AC1EF8" w:rsidP="00524C2C">
      <w:pPr>
        <w:pStyle w:val="Heading2"/>
        <w:keepNext w:val="0"/>
        <w:widowControl w:val="0"/>
        <w:suppressAutoHyphens w:val="0"/>
        <w:ind w:left="0" w:firstLine="0"/>
        <w:jc w:val="center"/>
        <w:rPr>
          <w:sz w:val="22"/>
          <w:szCs w:val="22"/>
        </w:rPr>
      </w:pPr>
    </w:p>
    <w:p w14:paraId="19A79F2D" w14:textId="77777777" w:rsidR="00AC1EF8" w:rsidRPr="007A3867" w:rsidRDefault="00AC1EF8" w:rsidP="00524C2C">
      <w:pPr>
        <w:pStyle w:val="Heading2"/>
        <w:keepNext w:val="0"/>
        <w:widowControl w:val="0"/>
        <w:suppressAutoHyphens w:val="0"/>
        <w:ind w:left="0" w:firstLine="0"/>
        <w:jc w:val="center"/>
        <w:rPr>
          <w:sz w:val="22"/>
          <w:szCs w:val="22"/>
        </w:rPr>
      </w:pPr>
    </w:p>
    <w:p w14:paraId="4E924E00" w14:textId="77777777" w:rsidR="00AC1EF8" w:rsidRPr="007A3867" w:rsidRDefault="00AC1EF8" w:rsidP="00524C2C">
      <w:pPr>
        <w:pStyle w:val="Heading2"/>
        <w:keepNext w:val="0"/>
        <w:widowControl w:val="0"/>
        <w:suppressAutoHyphens w:val="0"/>
        <w:ind w:left="0" w:firstLine="0"/>
        <w:jc w:val="center"/>
        <w:rPr>
          <w:sz w:val="22"/>
          <w:szCs w:val="22"/>
        </w:rPr>
      </w:pPr>
    </w:p>
    <w:p w14:paraId="5DC728DF" w14:textId="77777777" w:rsidR="00AB7E83" w:rsidRPr="007A3867" w:rsidRDefault="00C046CE" w:rsidP="007A3867">
      <w:pPr>
        <w:pStyle w:val="Heading2"/>
        <w:keepNext w:val="0"/>
        <w:widowControl w:val="0"/>
        <w:suppressAutoHyphens w:val="0"/>
        <w:ind w:left="0" w:firstLine="0"/>
        <w:jc w:val="center"/>
        <w:rPr>
          <w:b w:val="0"/>
          <w:color w:val="000000"/>
          <w:sz w:val="22"/>
          <w:szCs w:val="22"/>
        </w:rPr>
      </w:pPr>
      <w:r w:rsidRPr="007A3867">
        <w:rPr>
          <w:sz w:val="22"/>
          <w:szCs w:val="22"/>
        </w:rPr>
        <w:br w:type="page"/>
      </w:r>
      <w:r w:rsidR="00FE1441" w:rsidRPr="007A3867">
        <w:rPr>
          <w:sz w:val="22"/>
          <w:szCs w:val="22"/>
        </w:rPr>
        <w:t>APPENDIX C</w:t>
      </w:r>
      <w:r w:rsidR="007A3867">
        <w:rPr>
          <w:sz w:val="22"/>
          <w:szCs w:val="22"/>
        </w:rPr>
        <w:t xml:space="preserve"> – SERVICE 2</w:t>
      </w:r>
    </w:p>
    <w:p w14:paraId="3C77C8CE" w14:textId="77777777" w:rsidR="00AB7E83" w:rsidRPr="007A3867" w:rsidRDefault="00FE1441" w:rsidP="00AB7E83">
      <w:pPr>
        <w:keepNext/>
        <w:keepLines/>
        <w:ind w:left="1"/>
        <w:jc w:val="center"/>
        <w:rPr>
          <w:rFonts w:cs="Arial"/>
          <w:sz w:val="22"/>
          <w:szCs w:val="22"/>
        </w:rPr>
      </w:pPr>
      <w:r w:rsidRPr="007A3867">
        <w:rPr>
          <w:rFonts w:cs="Arial"/>
          <w:b/>
          <w:color w:val="000000"/>
          <w:sz w:val="22"/>
          <w:szCs w:val="22"/>
        </w:rPr>
        <w:t>QUALITY OUTCOMES INDICATORS</w:t>
      </w:r>
      <w:r w:rsidR="00EE4580" w:rsidRPr="007A3867">
        <w:rPr>
          <w:rStyle w:val="FootnoteReference"/>
          <w:rFonts w:cs="Arial"/>
          <w:b/>
          <w:color w:val="000000"/>
          <w:sz w:val="22"/>
          <w:szCs w:val="22"/>
        </w:rPr>
        <w:footnoteReference w:id="1"/>
      </w:r>
      <w:r w:rsidRPr="007A3867">
        <w:rPr>
          <w:rFonts w:cs="Arial"/>
          <w:b/>
          <w:color w:val="000000"/>
          <w:sz w:val="22"/>
          <w:szCs w:val="22"/>
        </w:rPr>
        <w:t xml:space="preserve"> </w:t>
      </w:r>
      <w:r w:rsidRPr="007A3867">
        <w:rPr>
          <w:rFonts w:cs="Arial"/>
          <w:sz w:val="22"/>
          <w:szCs w:val="22"/>
        </w:rPr>
        <w:t xml:space="preserve"> </w:t>
      </w:r>
    </w:p>
    <w:p w14:paraId="5A5F5FD9" w14:textId="77777777" w:rsidR="009E1D3C" w:rsidRPr="007A3867" w:rsidRDefault="009E1D3C" w:rsidP="00AB7E83">
      <w:pPr>
        <w:keepNext/>
        <w:keepLines/>
        <w:ind w:left="1"/>
        <w:jc w:val="center"/>
        <w:rPr>
          <w:rFonts w:cs="Arial"/>
          <w:sz w:val="22"/>
          <w:szCs w:val="22"/>
        </w:rPr>
      </w:pPr>
    </w:p>
    <w:tbl>
      <w:tblPr>
        <w:tblW w:w="0" w:type="auto"/>
        <w:tblLayout w:type="fixed"/>
        <w:tblLook w:val="0000" w:firstRow="0" w:lastRow="0" w:firstColumn="0" w:lastColumn="0" w:noHBand="0" w:noVBand="0"/>
      </w:tblPr>
      <w:tblGrid>
        <w:gridCol w:w="9599"/>
      </w:tblGrid>
      <w:tr w:rsidR="009E1D3C" w:rsidRPr="007A3867" w14:paraId="541E15E1" w14:textId="77777777">
        <w:trPr>
          <w:trHeight w:val="1887"/>
        </w:trPr>
        <w:tc>
          <w:tcPr>
            <w:tcW w:w="9599" w:type="dxa"/>
          </w:tcPr>
          <w:p w14:paraId="17ECFFF2" w14:textId="77777777" w:rsidR="009E1D3C" w:rsidRPr="007A3867" w:rsidRDefault="009E1D3C" w:rsidP="007A3867">
            <w:pPr>
              <w:suppressAutoHyphens w:val="0"/>
              <w:autoSpaceDE w:val="0"/>
              <w:autoSpaceDN w:val="0"/>
              <w:adjustRightInd w:val="0"/>
              <w:spacing w:after="240"/>
              <w:jc w:val="left"/>
              <w:rPr>
                <w:rFonts w:cs="Arial"/>
                <w:color w:val="000000"/>
                <w:sz w:val="22"/>
                <w:szCs w:val="22"/>
                <w:lang w:eastAsia="en-GB"/>
              </w:rPr>
            </w:pPr>
            <w:r w:rsidRPr="007A3867">
              <w:rPr>
                <w:rFonts w:cs="Arial"/>
                <w:b/>
                <w:bCs/>
                <w:color w:val="000000"/>
                <w:sz w:val="22"/>
                <w:szCs w:val="22"/>
                <w:lang w:eastAsia="en-GB"/>
              </w:rPr>
              <w:t xml:space="preserve">Quality standards for services </w:t>
            </w:r>
          </w:p>
          <w:p w14:paraId="7A23A0E8"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has appropriate health promotion and service material available for users and promotes its uptake. </w:t>
            </w:r>
          </w:p>
          <w:p w14:paraId="43E0D4C0"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reviews its standard operating procedures and the referral pathways for the service on an annual basis. </w:t>
            </w:r>
          </w:p>
          <w:p w14:paraId="234E95F4"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can demonstrate that pharmacists and staff involved in the provision of the service have undertaken CPD relevant to this service. </w:t>
            </w:r>
          </w:p>
          <w:p w14:paraId="18DB8111"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can demonstrate that service and monitoring guidelines as stated here and in training, are followed throughout the provision of this service. </w:t>
            </w:r>
          </w:p>
          <w:p w14:paraId="37F33155"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four-week quit rate meets the local standards. </w:t>
            </w:r>
          </w:p>
          <w:p w14:paraId="07B860A6"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participates in any </w:t>
            </w:r>
            <w:r w:rsidR="0056776B" w:rsidRPr="007A3867">
              <w:rPr>
                <w:rFonts w:cs="Arial"/>
                <w:color w:val="000000"/>
                <w:sz w:val="22"/>
                <w:szCs w:val="22"/>
                <w:lang w:eastAsia="en-GB"/>
              </w:rPr>
              <w:t xml:space="preserve">SBC </w:t>
            </w:r>
            <w:r w:rsidRPr="007A3867">
              <w:rPr>
                <w:rFonts w:cs="Arial"/>
                <w:color w:val="000000"/>
                <w:sz w:val="22"/>
                <w:szCs w:val="22"/>
                <w:lang w:eastAsia="en-GB"/>
              </w:rPr>
              <w:t xml:space="preserve">organised audits of service provision and update training. </w:t>
            </w:r>
          </w:p>
          <w:p w14:paraId="476080D1" w14:textId="77777777" w:rsidR="009E1D3C" w:rsidRPr="007A3867" w:rsidRDefault="009E1D3C" w:rsidP="007A3867">
            <w:pPr>
              <w:pStyle w:val="ListParagraph"/>
              <w:numPr>
                <w:ilvl w:val="0"/>
                <w:numId w:val="22"/>
              </w:numPr>
              <w:suppressAutoHyphens w:val="0"/>
              <w:autoSpaceDE w:val="0"/>
              <w:autoSpaceDN w:val="0"/>
              <w:adjustRightInd w:val="0"/>
              <w:spacing w:before="240"/>
              <w:rPr>
                <w:rFonts w:cs="Arial"/>
                <w:color w:val="000000"/>
                <w:sz w:val="22"/>
                <w:szCs w:val="22"/>
                <w:lang w:eastAsia="en-GB"/>
              </w:rPr>
            </w:pPr>
            <w:r w:rsidRPr="007A3867">
              <w:rPr>
                <w:rFonts w:cs="Arial"/>
                <w:color w:val="000000"/>
                <w:sz w:val="22"/>
                <w:szCs w:val="22"/>
                <w:lang w:eastAsia="en-GB"/>
              </w:rPr>
              <w:t xml:space="preserve">The pharmacy co-operates with any locally agreed </w:t>
            </w:r>
            <w:r w:rsidR="0056776B" w:rsidRPr="007A3867">
              <w:rPr>
                <w:rFonts w:cs="Arial"/>
                <w:color w:val="000000"/>
                <w:sz w:val="22"/>
                <w:szCs w:val="22"/>
                <w:lang w:eastAsia="en-GB"/>
              </w:rPr>
              <w:t>SBC</w:t>
            </w:r>
            <w:r w:rsidRPr="007A3867">
              <w:rPr>
                <w:rFonts w:cs="Arial"/>
                <w:color w:val="000000"/>
                <w:sz w:val="22"/>
                <w:szCs w:val="22"/>
                <w:lang w:eastAsia="en-GB"/>
              </w:rPr>
              <w:t xml:space="preserve">-led assessment of service user experience. </w:t>
            </w:r>
          </w:p>
          <w:p w14:paraId="5C3ABAD3" w14:textId="77777777" w:rsidR="009E1D3C" w:rsidRPr="007A3867" w:rsidRDefault="009E1D3C" w:rsidP="009E1D3C">
            <w:pPr>
              <w:suppressAutoHyphens w:val="0"/>
              <w:autoSpaceDE w:val="0"/>
              <w:autoSpaceDN w:val="0"/>
              <w:adjustRightInd w:val="0"/>
              <w:jc w:val="left"/>
              <w:rPr>
                <w:rFonts w:cs="Arial"/>
                <w:color w:val="000000"/>
                <w:sz w:val="22"/>
                <w:szCs w:val="22"/>
                <w:lang w:eastAsia="en-GB"/>
              </w:rPr>
            </w:pPr>
          </w:p>
        </w:tc>
      </w:tr>
    </w:tbl>
    <w:p w14:paraId="213A41CA" w14:textId="77777777" w:rsidR="009E1D3C" w:rsidRPr="007A3867" w:rsidRDefault="009E1D3C" w:rsidP="00AB7E83">
      <w:pPr>
        <w:keepNext/>
        <w:keepLines/>
        <w:ind w:left="1"/>
        <w:jc w:val="center"/>
        <w:rPr>
          <w:rFonts w:cs="Arial"/>
          <w:sz w:val="22"/>
          <w:szCs w:val="22"/>
        </w:rPr>
      </w:pPr>
    </w:p>
    <w:p w14:paraId="52FAAF2F" w14:textId="77777777" w:rsidR="00CC02FF" w:rsidRPr="007A3867" w:rsidRDefault="00CC02FF">
      <w:pPr>
        <w:rPr>
          <w:rFonts w:cs="Arial"/>
          <w:sz w:val="22"/>
          <w:szCs w:val="22"/>
        </w:rPr>
      </w:pPr>
    </w:p>
    <w:p w14:paraId="761F7EE1" w14:textId="77777777" w:rsidR="00CC02FF" w:rsidRPr="007A3867" w:rsidRDefault="00CC02FF">
      <w:pPr>
        <w:rPr>
          <w:rFonts w:cs="Arial"/>
          <w:sz w:val="22"/>
          <w:szCs w:val="22"/>
        </w:rPr>
      </w:pPr>
    </w:p>
    <w:p w14:paraId="315371A7" w14:textId="77777777" w:rsidR="00CC02FF" w:rsidRPr="007A3867" w:rsidRDefault="00CC02FF">
      <w:pPr>
        <w:rPr>
          <w:rFonts w:cs="Arial"/>
          <w:sz w:val="22"/>
          <w:szCs w:val="22"/>
        </w:rPr>
      </w:pPr>
    </w:p>
    <w:p w14:paraId="693BED81" w14:textId="77777777" w:rsidR="00CC02FF" w:rsidRPr="007A3867" w:rsidRDefault="00CC02FF">
      <w:pPr>
        <w:rPr>
          <w:rFonts w:cs="Arial"/>
          <w:sz w:val="22"/>
          <w:szCs w:val="22"/>
        </w:rPr>
      </w:pPr>
    </w:p>
    <w:p w14:paraId="3B1365E6" w14:textId="77777777" w:rsidR="00CC02FF" w:rsidRPr="007A3867" w:rsidRDefault="00CC02FF">
      <w:pPr>
        <w:rPr>
          <w:rFonts w:cs="Arial"/>
          <w:sz w:val="22"/>
          <w:szCs w:val="22"/>
        </w:rPr>
      </w:pPr>
    </w:p>
    <w:p w14:paraId="723901F1" w14:textId="77777777" w:rsidR="00CC02FF" w:rsidRPr="007A3867" w:rsidRDefault="00CC02FF">
      <w:pPr>
        <w:rPr>
          <w:rFonts w:cs="Arial"/>
          <w:sz w:val="22"/>
          <w:szCs w:val="22"/>
        </w:rPr>
      </w:pPr>
    </w:p>
    <w:p w14:paraId="100C6F24" w14:textId="77777777" w:rsidR="00CC02FF" w:rsidRPr="007A3867" w:rsidRDefault="00CC02FF">
      <w:pPr>
        <w:rPr>
          <w:rFonts w:cs="Arial"/>
          <w:sz w:val="22"/>
          <w:szCs w:val="22"/>
        </w:rPr>
      </w:pPr>
    </w:p>
    <w:p w14:paraId="481083D5" w14:textId="77777777" w:rsidR="00AB7E83" w:rsidRPr="007A3867" w:rsidRDefault="00AB7E83" w:rsidP="00AB7E83">
      <w:pPr>
        <w:keepNext/>
        <w:keepLines/>
        <w:ind w:left="1"/>
        <w:jc w:val="center"/>
        <w:rPr>
          <w:rFonts w:cs="Arial"/>
          <w:sz w:val="22"/>
          <w:szCs w:val="22"/>
        </w:rPr>
      </w:pPr>
    </w:p>
    <w:p w14:paraId="3C9E4E5B" w14:textId="77777777" w:rsidR="00AB7E83" w:rsidRPr="007A3867" w:rsidRDefault="00AB7E83" w:rsidP="00AB7E83">
      <w:pPr>
        <w:pStyle w:val="ListParagraph"/>
        <w:ind w:left="0"/>
        <w:rPr>
          <w:rFonts w:cs="Arial"/>
          <w:b/>
          <w:sz w:val="22"/>
          <w:szCs w:val="22"/>
        </w:rPr>
      </w:pPr>
    </w:p>
    <w:p w14:paraId="2030D9F1" w14:textId="77777777" w:rsidR="00AB7E83" w:rsidRPr="007A3867" w:rsidRDefault="00AB7E83" w:rsidP="00AB7E83">
      <w:pPr>
        <w:pStyle w:val="ListParagraph"/>
        <w:ind w:left="0"/>
        <w:rPr>
          <w:rFonts w:cs="Arial"/>
          <w:b/>
          <w:sz w:val="22"/>
          <w:szCs w:val="22"/>
        </w:rPr>
      </w:pPr>
    </w:p>
    <w:p w14:paraId="0D25C713" w14:textId="77777777" w:rsidR="00B126FF" w:rsidRPr="007A3867" w:rsidRDefault="00B126FF" w:rsidP="00DB7E0F">
      <w:pPr>
        <w:jc w:val="center"/>
        <w:rPr>
          <w:rFonts w:cs="Arial"/>
          <w:sz w:val="22"/>
          <w:szCs w:val="22"/>
        </w:rPr>
      </w:pPr>
    </w:p>
    <w:p w14:paraId="7D52D32E" w14:textId="77777777" w:rsidR="00B126FF" w:rsidRPr="007A3867" w:rsidRDefault="00B126FF" w:rsidP="00B126FF">
      <w:pPr>
        <w:rPr>
          <w:rFonts w:cs="Arial"/>
          <w:sz w:val="22"/>
          <w:szCs w:val="22"/>
        </w:rPr>
      </w:pPr>
    </w:p>
    <w:p w14:paraId="6D7C7D26" w14:textId="77777777" w:rsidR="00B126FF" w:rsidRPr="007A3867" w:rsidRDefault="00B126FF" w:rsidP="00B126FF">
      <w:pPr>
        <w:rPr>
          <w:rFonts w:cs="Arial"/>
          <w:sz w:val="22"/>
          <w:szCs w:val="22"/>
        </w:rPr>
      </w:pPr>
    </w:p>
    <w:p w14:paraId="5BDA1B4E" w14:textId="77777777" w:rsidR="00B126FF" w:rsidRPr="007A3867" w:rsidRDefault="00B126FF" w:rsidP="00B126FF">
      <w:pPr>
        <w:rPr>
          <w:rFonts w:cs="Arial"/>
          <w:sz w:val="22"/>
          <w:szCs w:val="22"/>
        </w:rPr>
      </w:pPr>
    </w:p>
    <w:p w14:paraId="59566CF4" w14:textId="77777777" w:rsidR="00B126FF" w:rsidRPr="007A3867" w:rsidRDefault="00B126FF" w:rsidP="00B126FF">
      <w:pPr>
        <w:rPr>
          <w:rFonts w:cs="Arial"/>
          <w:sz w:val="22"/>
          <w:szCs w:val="22"/>
        </w:rPr>
      </w:pPr>
    </w:p>
    <w:p w14:paraId="639EC2E0" w14:textId="77777777" w:rsidR="00B126FF" w:rsidRPr="007A3867" w:rsidRDefault="00B126FF" w:rsidP="00B126FF">
      <w:pPr>
        <w:rPr>
          <w:rFonts w:cs="Arial"/>
          <w:sz w:val="22"/>
          <w:szCs w:val="22"/>
        </w:rPr>
      </w:pPr>
    </w:p>
    <w:p w14:paraId="5CA6FD57" w14:textId="77777777" w:rsidR="00B126FF" w:rsidRPr="007A3867" w:rsidRDefault="00B126FF" w:rsidP="00B126FF">
      <w:pPr>
        <w:rPr>
          <w:rFonts w:cs="Arial"/>
          <w:sz w:val="22"/>
          <w:szCs w:val="22"/>
        </w:rPr>
      </w:pPr>
    </w:p>
    <w:p w14:paraId="0D51D703" w14:textId="77777777" w:rsidR="00B126FF" w:rsidRPr="007A3867" w:rsidRDefault="00B126FF" w:rsidP="00B126FF">
      <w:pPr>
        <w:rPr>
          <w:rFonts w:cs="Arial"/>
          <w:sz w:val="22"/>
          <w:szCs w:val="22"/>
        </w:rPr>
      </w:pPr>
    </w:p>
    <w:p w14:paraId="17B250DB" w14:textId="77777777" w:rsidR="00B126FF" w:rsidRPr="007A3867" w:rsidRDefault="00B126FF" w:rsidP="00B126FF">
      <w:pPr>
        <w:rPr>
          <w:rFonts w:cs="Arial"/>
          <w:sz w:val="22"/>
          <w:szCs w:val="22"/>
        </w:rPr>
      </w:pPr>
    </w:p>
    <w:p w14:paraId="2ED48EF7" w14:textId="77777777" w:rsidR="00B126FF" w:rsidRPr="007A3867" w:rsidRDefault="00B126FF" w:rsidP="00B126FF">
      <w:pPr>
        <w:rPr>
          <w:rFonts w:cs="Arial"/>
          <w:sz w:val="22"/>
          <w:szCs w:val="22"/>
        </w:rPr>
      </w:pPr>
    </w:p>
    <w:p w14:paraId="2B7D766B" w14:textId="77777777" w:rsidR="00B126FF" w:rsidRPr="007A3867" w:rsidRDefault="00B126FF" w:rsidP="00B126FF">
      <w:pPr>
        <w:rPr>
          <w:rFonts w:cs="Arial"/>
          <w:sz w:val="22"/>
          <w:szCs w:val="22"/>
        </w:rPr>
      </w:pPr>
    </w:p>
    <w:p w14:paraId="0734B4CD" w14:textId="77777777" w:rsidR="00B126FF" w:rsidRPr="007A3867" w:rsidRDefault="00B126FF" w:rsidP="00B126FF">
      <w:pPr>
        <w:rPr>
          <w:rFonts w:cs="Arial"/>
          <w:sz w:val="22"/>
          <w:szCs w:val="22"/>
        </w:rPr>
      </w:pPr>
    </w:p>
    <w:p w14:paraId="0C08CC5B" w14:textId="77777777" w:rsidR="00B126FF" w:rsidRPr="007A3867" w:rsidRDefault="00B126FF" w:rsidP="00B126FF">
      <w:pPr>
        <w:rPr>
          <w:rFonts w:cs="Arial"/>
          <w:sz w:val="22"/>
          <w:szCs w:val="22"/>
        </w:rPr>
      </w:pPr>
    </w:p>
    <w:p w14:paraId="48947528" w14:textId="77777777" w:rsidR="00B126FF" w:rsidRPr="007A3867" w:rsidRDefault="00B126FF" w:rsidP="00B126FF">
      <w:pPr>
        <w:rPr>
          <w:rFonts w:cs="Arial"/>
          <w:sz w:val="22"/>
          <w:szCs w:val="22"/>
        </w:rPr>
      </w:pPr>
    </w:p>
    <w:p w14:paraId="025F5EEB" w14:textId="77777777" w:rsidR="00B126FF" w:rsidRPr="007A3867" w:rsidRDefault="00B126FF" w:rsidP="00B126FF">
      <w:pPr>
        <w:rPr>
          <w:rFonts w:cs="Arial"/>
          <w:sz w:val="22"/>
          <w:szCs w:val="22"/>
        </w:rPr>
      </w:pPr>
    </w:p>
    <w:p w14:paraId="1FC9199E" w14:textId="77777777" w:rsidR="00B126FF" w:rsidRPr="007A3867" w:rsidRDefault="00B126FF" w:rsidP="00B126FF">
      <w:pPr>
        <w:rPr>
          <w:rFonts w:cs="Arial"/>
          <w:sz w:val="22"/>
          <w:szCs w:val="22"/>
        </w:rPr>
      </w:pPr>
    </w:p>
    <w:p w14:paraId="00E87761" w14:textId="77777777" w:rsidR="00B126FF" w:rsidRPr="007A3867" w:rsidRDefault="00B126FF" w:rsidP="00B126FF">
      <w:pPr>
        <w:tabs>
          <w:tab w:val="left" w:pos="3031"/>
        </w:tabs>
        <w:rPr>
          <w:rFonts w:cs="Arial"/>
          <w:sz w:val="22"/>
          <w:szCs w:val="22"/>
        </w:rPr>
      </w:pPr>
      <w:r w:rsidRPr="007A3867">
        <w:rPr>
          <w:rFonts w:cs="Arial"/>
          <w:sz w:val="22"/>
          <w:szCs w:val="22"/>
        </w:rPr>
        <w:tab/>
      </w:r>
    </w:p>
    <w:p w14:paraId="71387876" w14:textId="77777777" w:rsidR="00DB7E0F" w:rsidRPr="007A3867" w:rsidRDefault="00DB7E0F" w:rsidP="00DB7E0F">
      <w:pPr>
        <w:jc w:val="center"/>
        <w:rPr>
          <w:rFonts w:cs="Arial"/>
          <w:b/>
          <w:sz w:val="22"/>
          <w:szCs w:val="22"/>
        </w:rPr>
      </w:pPr>
      <w:r w:rsidRPr="007A3867">
        <w:rPr>
          <w:rFonts w:cs="Arial"/>
          <w:b/>
          <w:sz w:val="22"/>
          <w:szCs w:val="22"/>
        </w:rPr>
        <w:t>APPENDIX D</w:t>
      </w:r>
      <w:r w:rsidR="007A3867">
        <w:rPr>
          <w:rFonts w:cs="Arial"/>
          <w:b/>
          <w:sz w:val="22"/>
          <w:szCs w:val="22"/>
        </w:rPr>
        <w:t xml:space="preserve"> – SERVICE 2</w:t>
      </w:r>
    </w:p>
    <w:p w14:paraId="1E7237DD" w14:textId="77777777" w:rsidR="00DB7E0F" w:rsidRPr="007A3867" w:rsidRDefault="00DB7E0F" w:rsidP="00DB7E0F">
      <w:pPr>
        <w:jc w:val="center"/>
        <w:rPr>
          <w:rFonts w:cs="Arial"/>
          <w:b/>
          <w:sz w:val="22"/>
          <w:szCs w:val="22"/>
        </w:rPr>
      </w:pPr>
    </w:p>
    <w:p w14:paraId="1ED5D501" w14:textId="77777777" w:rsidR="00DB7E0F" w:rsidRPr="007A3867" w:rsidRDefault="00DB7E0F" w:rsidP="007A3867">
      <w:pPr>
        <w:jc w:val="center"/>
        <w:rPr>
          <w:rFonts w:cs="Arial"/>
          <w:sz w:val="22"/>
          <w:szCs w:val="22"/>
        </w:rPr>
      </w:pPr>
      <w:r w:rsidRPr="007A3867">
        <w:rPr>
          <w:rFonts w:cs="Arial"/>
          <w:b/>
          <w:sz w:val="22"/>
          <w:szCs w:val="22"/>
        </w:rPr>
        <w:t>SERVICE USER, CARER AND STAFF SURVEYS</w:t>
      </w:r>
    </w:p>
    <w:p w14:paraId="0C59584A" w14:textId="77777777" w:rsidR="00F90C83" w:rsidRPr="007A3867" w:rsidRDefault="00F90C83" w:rsidP="00B00CEE">
      <w:pPr>
        <w:suppressAutoHyphens w:val="0"/>
        <w:spacing w:after="200" w:line="276" w:lineRule="auto"/>
        <w:jc w:val="center"/>
        <w:rPr>
          <w:rFonts w:cs="Arial"/>
          <w:b/>
          <w:sz w:val="22"/>
          <w:szCs w:val="22"/>
        </w:rPr>
      </w:pPr>
      <w:r w:rsidRPr="007A3867">
        <w:rPr>
          <w:rFonts w:cs="Arial"/>
          <w:b/>
          <w:sz w:val="22"/>
          <w:szCs w:val="22"/>
        </w:rPr>
        <w:t>Patient Satisfaction</w:t>
      </w:r>
    </w:p>
    <w:p w14:paraId="5A9CC8F3" w14:textId="77777777" w:rsidR="00F90C83" w:rsidRPr="007A3867" w:rsidRDefault="00F90C83" w:rsidP="007A3867">
      <w:pPr>
        <w:keepNext/>
        <w:keepLines/>
        <w:ind w:left="1"/>
        <w:rPr>
          <w:rFonts w:cs="Arial"/>
          <w:sz w:val="22"/>
          <w:szCs w:val="22"/>
        </w:rPr>
      </w:pPr>
      <w:r w:rsidRPr="007A3867">
        <w:rPr>
          <w:rFonts w:cs="Arial"/>
          <w:sz w:val="22"/>
          <w:szCs w:val="22"/>
        </w:rPr>
        <w:t xml:space="preserve">The provider will </w:t>
      </w:r>
      <w:r w:rsidR="0089777A" w:rsidRPr="007A3867">
        <w:rPr>
          <w:rFonts w:cs="Arial"/>
          <w:sz w:val="22"/>
          <w:szCs w:val="22"/>
        </w:rPr>
        <w:t>support S</w:t>
      </w:r>
      <w:r w:rsidR="00844C86" w:rsidRPr="007A3867">
        <w:rPr>
          <w:rFonts w:cs="Arial"/>
          <w:sz w:val="22"/>
          <w:szCs w:val="22"/>
        </w:rPr>
        <w:t>windon Borough Council</w:t>
      </w:r>
      <w:r w:rsidR="0089777A" w:rsidRPr="007A3867">
        <w:rPr>
          <w:rFonts w:cs="Arial"/>
          <w:sz w:val="22"/>
          <w:szCs w:val="22"/>
        </w:rPr>
        <w:t xml:space="preserve"> in </w:t>
      </w:r>
      <w:r w:rsidRPr="007A3867">
        <w:rPr>
          <w:rFonts w:cs="Arial"/>
          <w:sz w:val="22"/>
          <w:szCs w:val="22"/>
        </w:rPr>
        <w:t xml:space="preserve">a patient feedback survey which will meet the national requirements around privacy and dignity and access to services.  </w:t>
      </w:r>
      <w:r w:rsidRPr="007A3867">
        <w:rPr>
          <w:rFonts w:cs="Arial"/>
          <w:sz w:val="22"/>
          <w:szCs w:val="22"/>
        </w:rPr>
        <w:br w:type="page"/>
      </w:r>
    </w:p>
    <w:bookmarkEnd w:id="0"/>
    <w:bookmarkEnd w:id="1"/>
    <w:p w14:paraId="4BD609B6" w14:textId="77777777" w:rsidR="00EF7D12" w:rsidRPr="007A3867" w:rsidRDefault="00A84EB1" w:rsidP="007A3867">
      <w:pPr>
        <w:keepNext/>
        <w:keepLines/>
        <w:pageBreakBefore/>
        <w:jc w:val="center"/>
        <w:rPr>
          <w:rFonts w:cs="Arial"/>
          <w:b/>
          <w:sz w:val="22"/>
          <w:szCs w:val="22"/>
        </w:rPr>
      </w:pPr>
      <w:r w:rsidRPr="007A3867">
        <w:rPr>
          <w:rFonts w:cs="Arial"/>
          <w:b/>
          <w:sz w:val="22"/>
          <w:szCs w:val="22"/>
        </w:rPr>
        <w:t>APPENDIX E</w:t>
      </w:r>
      <w:r w:rsidR="007A3867">
        <w:rPr>
          <w:rFonts w:cs="Arial"/>
          <w:b/>
          <w:sz w:val="22"/>
          <w:szCs w:val="22"/>
        </w:rPr>
        <w:t xml:space="preserve"> – SERVICE 2</w:t>
      </w:r>
    </w:p>
    <w:p w14:paraId="6D3F797C" w14:textId="77777777" w:rsidR="00EF7D12" w:rsidRPr="007A3867" w:rsidRDefault="00A84EB1" w:rsidP="00EF7D12">
      <w:pPr>
        <w:jc w:val="center"/>
        <w:rPr>
          <w:rFonts w:cs="Arial"/>
          <w:b/>
          <w:sz w:val="22"/>
          <w:szCs w:val="22"/>
        </w:rPr>
      </w:pPr>
      <w:r w:rsidRPr="007A3867">
        <w:rPr>
          <w:rFonts w:cs="Arial"/>
          <w:b/>
          <w:sz w:val="22"/>
          <w:szCs w:val="22"/>
        </w:rPr>
        <w:t>CHARGES</w:t>
      </w:r>
    </w:p>
    <w:p w14:paraId="3724793E" w14:textId="77777777" w:rsidR="00E36183" w:rsidRPr="007A3867" w:rsidRDefault="00E36183" w:rsidP="00A84EB1">
      <w:pPr>
        <w:jc w:val="center"/>
        <w:rPr>
          <w:rFonts w:cs="Arial"/>
          <w:sz w:val="22"/>
          <w:szCs w:val="22"/>
        </w:rPr>
      </w:pPr>
    </w:p>
    <w:p w14:paraId="0D4C0848" w14:textId="77777777" w:rsidR="00970705" w:rsidRPr="007A3867" w:rsidRDefault="00B956CE" w:rsidP="007A3867">
      <w:pPr>
        <w:suppressAutoHyphens w:val="0"/>
        <w:rPr>
          <w:rFonts w:cs="Arial"/>
          <w:sz w:val="22"/>
          <w:szCs w:val="22"/>
        </w:rPr>
      </w:pPr>
      <w:r w:rsidRPr="007A3867">
        <w:rPr>
          <w:rFonts w:cs="Arial"/>
          <w:sz w:val="22"/>
          <w:szCs w:val="22"/>
          <w:lang w:eastAsia="en-GB"/>
        </w:rPr>
        <w:t>This agreement is to cover the 12 months commencing 1</w:t>
      </w:r>
      <w:r w:rsidRPr="007A3867">
        <w:rPr>
          <w:rFonts w:cs="Arial"/>
          <w:sz w:val="22"/>
          <w:szCs w:val="22"/>
          <w:vertAlign w:val="superscript"/>
          <w:lang w:eastAsia="en-GB"/>
        </w:rPr>
        <w:t>st</w:t>
      </w:r>
      <w:r w:rsidR="00844C86" w:rsidRPr="007A3867">
        <w:rPr>
          <w:rFonts w:cs="Arial"/>
          <w:sz w:val="22"/>
          <w:szCs w:val="22"/>
          <w:lang w:eastAsia="en-GB"/>
        </w:rPr>
        <w:t xml:space="preserve"> April 2016</w:t>
      </w:r>
      <w:r w:rsidRPr="007A3867">
        <w:rPr>
          <w:rFonts w:cs="Arial"/>
          <w:sz w:val="22"/>
          <w:szCs w:val="22"/>
          <w:lang w:eastAsia="en-GB"/>
        </w:rPr>
        <w:t>. On agreeing a service specification with Swindon Borough Council Public Health, the Provider</w:t>
      </w:r>
      <w:r w:rsidR="00970705" w:rsidRPr="007A3867">
        <w:rPr>
          <w:rFonts w:cs="Arial"/>
          <w:sz w:val="22"/>
          <w:szCs w:val="22"/>
          <w:lang w:eastAsia="en-GB"/>
        </w:rPr>
        <w:t xml:space="preserve"> will receive the </w:t>
      </w:r>
      <w:r w:rsidR="00970705" w:rsidRPr="007A3867">
        <w:rPr>
          <w:rFonts w:cs="Arial"/>
          <w:sz w:val="22"/>
          <w:szCs w:val="22"/>
        </w:rPr>
        <w:t>following payments per service user:</w:t>
      </w:r>
    </w:p>
    <w:p w14:paraId="38E673F2" w14:textId="77777777" w:rsidR="00970705" w:rsidRPr="007A3867" w:rsidRDefault="00970705" w:rsidP="007A3867">
      <w:pPr>
        <w:suppressAutoHyphens w:val="0"/>
        <w:rPr>
          <w:rFonts w:cs="Arial"/>
          <w:sz w:val="22"/>
          <w:szCs w:val="22"/>
          <w:lang w:eastAsia="en-GB"/>
        </w:rPr>
      </w:pPr>
    </w:p>
    <w:p w14:paraId="7BFAD0D2" w14:textId="77777777" w:rsidR="00970705" w:rsidRPr="007A3867" w:rsidRDefault="00970705"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Initial Assessment £15</w:t>
      </w:r>
    </w:p>
    <w:p w14:paraId="6029F42F" w14:textId="77777777" w:rsidR="00543D5A" w:rsidRPr="007A3867" w:rsidRDefault="00543D5A"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Initial Assessment for Pharmacies who are independent prescribers for Varenicline £20</w:t>
      </w:r>
    </w:p>
    <w:p w14:paraId="44899E7E" w14:textId="77777777" w:rsidR="00970705" w:rsidRPr="007A3867" w:rsidRDefault="00970705"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Week 1-3 Follow-Up Assessments (maximum of 3) £5</w:t>
      </w:r>
    </w:p>
    <w:p w14:paraId="6E92256E" w14:textId="77777777" w:rsidR="00970705" w:rsidRPr="007A3867" w:rsidRDefault="00970705"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Week 4 Week “Quit” Assessment £5</w:t>
      </w:r>
    </w:p>
    <w:p w14:paraId="77B2EF1C" w14:textId="77777777" w:rsidR="00970705" w:rsidRPr="007A3867" w:rsidRDefault="00970705"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Week 5-8 Follow-Up Assessments (maximum of 2) £5</w:t>
      </w:r>
    </w:p>
    <w:p w14:paraId="268BF2A5" w14:textId="77777777" w:rsidR="00970705" w:rsidRPr="007A3867" w:rsidRDefault="00970705" w:rsidP="007A3867">
      <w:pPr>
        <w:pStyle w:val="ListParagraph"/>
        <w:numPr>
          <w:ilvl w:val="0"/>
          <w:numId w:val="32"/>
        </w:numPr>
        <w:tabs>
          <w:tab w:val="left" w:pos="1260"/>
          <w:tab w:val="num" w:pos="1584"/>
        </w:tabs>
        <w:suppressAutoHyphens w:val="0"/>
        <w:spacing w:after="120"/>
        <w:rPr>
          <w:rFonts w:cs="Arial"/>
          <w:sz w:val="22"/>
          <w:szCs w:val="22"/>
        </w:rPr>
      </w:pPr>
      <w:r w:rsidRPr="007A3867">
        <w:rPr>
          <w:rFonts w:cs="Arial"/>
          <w:sz w:val="22"/>
          <w:szCs w:val="22"/>
        </w:rPr>
        <w:t>Maximum for 8-weeks course £45</w:t>
      </w:r>
    </w:p>
    <w:p w14:paraId="61E865F4" w14:textId="77777777" w:rsidR="00970705" w:rsidRPr="007A3867" w:rsidRDefault="005F5017" w:rsidP="007A3867">
      <w:pPr>
        <w:tabs>
          <w:tab w:val="left" w:pos="1260"/>
        </w:tabs>
        <w:suppressAutoHyphens w:val="0"/>
        <w:spacing w:after="120"/>
        <w:rPr>
          <w:rFonts w:cs="Arial"/>
          <w:sz w:val="22"/>
          <w:szCs w:val="22"/>
        </w:rPr>
      </w:pPr>
      <w:r w:rsidRPr="007A3867">
        <w:rPr>
          <w:rFonts w:cs="Arial"/>
          <w:sz w:val="22"/>
          <w:szCs w:val="22"/>
        </w:rPr>
        <w:t>S</w:t>
      </w:r>
      <w:r w:rsidR="00844C86" w:rsidRPr="007A3867">
        <w:rPr>
          <w:rFonts w:cs="Arial"/>
          <w:sz w:val="22"/>
          <w:szCs w:val="22"/>
        </w:rPr>
        <w:t>windon Borough Council, Public Health</w:t>
      </w:r>
      <w:r w:rsidRPr="007A3867">
        <w:rPr>
          <w:rFonts w:cs="Arial"/>
          <w:sz w:val="22"/>
          <w:szCs w:val="22"/>
        </w:rPr>
        <w:t xml:space="preserve"> </w:t>
      </w:r>
      <w:r w:rsidR="00970705" w:rsidRPr="007A3867">
        <w:rPr>
          <w:rFonts w:cs="Arial"/>
          <w:sz w:val="22"/>
          <w:szCs w:val="22"/>
        </w:rPr>
        <w:t>will reimburse the pharmacy for the cost of NRT supplied including the VAT costs.</w:t>
      </w:r>
    </w:p>
    <w:p w14:paraId="2B9C1C75" w14:textId="77777777" w:rsidR="00970705" w:rsidRPr="007A3867" w:rsidRDefault="00970705" w:rsidP="007A3867">
      <w:pPr>
        <w:tabs>
          <w:tab w:val="left" w:pos="1260"/>
        </w:tabs>
        <w:suppressAutoHyphens w:val="0"/>
        <w:spacing w:after="120"/>
        <w:rPr>
          <w:rFonts w:cs="Arial"/>
          <w:sz w:val="22"/>
          <w:szCs w:val="22"/>
        </w:rPr>
      </w:pPr>
      <w:r w:rsidRPr="007A3867">
        <w:rPr>
          <w:rFonts w:cs="Arial"/>
          <w:sz w:val="22"/>
          <w:szCs w:val="22"/>
        </w:rPr>
        <w:t xml:space="preserve">The materials and equipment required, including CO monitors and disposable mouthpieces, are supplied free of charge to the pharmacy by </w:t>
      </w:r>
      <w:r w:rsidR="00844C86" w:rsidRPr="007A3867">
        <w:rPr>
          <w:rFonts w:cs="Arial"/>
          <w:sz w:val="22"/>
          <w:szCs w:val="22"/>
        </w:rPr>
        <w:t>Swindon Borough Council</w:t>
      </w:r>
      <w:r w:rsidR="005F5017" w:rsidRPr="007A3867">
        <w:rPr>
          <w:rFonts w:cs="Arial"/>
          <w:sz w:val="22"/>
          <w:szCs w:val="22"/>
        </w:rPr>
        <w:t>.</w:t>
      </w:r>
    </w:p>
    <w:p w14:paraId="1EFC6DAD" w14:textId="77777777" w:rsidR="00B956CE" w:rsidRPr="007A3867" w:rsidRDefault="00B956CE" w:rsidP="007A3867">
      <w:pPr>
        <w:suppressAutoHyphens w:val="0"/>
        <w:rPr>
          <w:rFonts w:cs="Arial"/>
          <w:sz w:val="22"/>
          <w:szCs w:val="22"/>
          <w:lang w:eastAsia="en-GB"/>
        </w:rPr>
      </w:pPr>
    </w:p>
    <w:p w14:paraId="55085007" w14:textId="77777777" w:rsidR="00B956CE" w:rsidRPr="007A3867" w:rsidRDefault="00B956CE" w:rsidP="007A3867">
      <w:pPr>
        <w:suppressAutoHyphens w:val="0"/>
        <w:rPr>
          <w:rFonts w:cs="Arial"/>
          <w:sz w:val="22"/>
          <w:szCs w:val="22"/>
          <w:lang w:eastAsia="en-GB"/>
        </w:rPr>
      </w:pPr>
      <w:r w:rsidRPr="007A3867">
        <w:rPr>
          <w:rFonts w:cs="Arial"/>
          <w:sz w:val="22"/>
          <w:szCs w:val="22"/>
          <w:lang w:eastAsia="en-GB"/>
        </w:rPr>
        <w:t xml:space="preserve">The Provider will be paid quarterly </w:t>
      </w:r>
      <w:r w:rsidR="00844C86" w:rsidRPr="007A3867">
        <w:rPr>
          <w:rFonts w:cs="Arial"/>
          <w:sz w:val="22"/>
          <w:szCs w:val="22"/>
          <w:lang w:eastAsia="en-GB"/>
        </w:rPr>
        <w:t xml:space="preserve">from claims raised on the </w:t>
      </w:r>
      <w:proofErr w:type="spellStart"/>
      <w:r w:rsidR="00844C86" w:rsidRPr="007A3867">
        <w:rPr>
          <w:rFonts w:cs="Arial"/>
          <w:sz w:val="22"/>
          <w:szCs w:val="22"/>
          <w:lang w:eastAsia="en-GB"/>
        </w:rPr>
        <w:t>Pharmoutcomes</w:t>
      </w:r>
      <w:proofErr w:type="spellEnd"/>
      <w:r w:rsidR="00844C86" w:rsidRPr="007A3867">
        <w:rPr>
          <w:rFonts w:cs="Arial"/>
          <w:sz w:val="22"/>
          <w:szCs w:val="22"/>
          <w:lang w:eastAsia="en-GB"/>
        </w:rPr>
        <w:t xml:space="preserve"> system. </w:t>
      </w:r>
    </w:p>
    <w:p w14:paraId="3AF2EFA4" w14:textId="77777777" w:rsidR="00B956CE" w:rsidRPr="007A3867" w:rsidRDefault="00B956CE" w:rsidP="007A3867">
      <w:pPr>
        <w:suppressAutoHyphens w:val="0"/>
        <w:rPr>
          <w:rFonts w:cs="Arial"/>
          <w:color w:val="FF0000"/>
          <w:sz w:val="22"/>
          <w:szCs w:val="22"/>
          <w:lang w:eastAsia="en-GB"/>
        </w:rPr>
      </w:pPr>
    </w:p>
    <w:p w14:paraId="14E02AEA" w14:textId="77777777" w:rsidR="00B956CE" w:rsidRPr="007A3867" w:rsidRDefault="00B956CE" w:rsidP="007A3867">
      <w:pPr>
        <w:rPr>
          <w:rFonts w:cs="Arial"/>
          <w:sz w:val="22"/>
          <w:szCs w:val="22"/>
        </w:rPr>
      </w:pPr>
    </w:p>
    <w:p w14:paraId="76DB1FA8" w14:textId="77777777" w:rsidR="00A84EB1" w:rsidRPr="007A3867" w:rsidRDefault="00A84EB1" w:rsidP="007A3867">
      <w:pPr>
        <w:jc w:val="center"/>
        <w:rPr>
          <w:rFonts w:cs="Arial"/>
          <w:b/>
          <w:sz w:val="22"/>
          <w:szCs w:val="22"/>
        </w:rPr>
      </w:pPr>
      <w:r w:rsidRPr="007A3867">
        <w:rPr>
          <w:rFonts w:cs="Arial"/>
          <w:sz w:val="22"/>
          <w:szCs w:val="22"/>
        </w:rPr>
        <w:br w:type="page"/>
      </w:r>
      <w:r w:rsidRPr="007A3867">
        <w:rPr>
          <w:rFonts w:cs="Arial"/>
          <w:b/>
          <w:sz w:val="22"/>
          <w:szCs w:val="22"/>
        </w:rPr>
        <w:t>APPENDIX F</w:t>
      </w:r>
      <w:r w:rsidR="007A3867">
        <w:rPr>
          <w:rFonts w:cs="Arial"/>
          <w:b/>
          <w:sz w:val="22"/>
          <w:szCs w:val="22"/>
        </w:rPr>
        <w:t xml:space="preserve"> – SERVICE 2</w:t>
      </w:r>
    </w:p>
    <w:p w14:paraId="4F5A6944" w14:textId="77777777" w:rsidR="00A84EB1" w:rsidRPr="007A3867" w:rsidRDefault="00A84EB1" w:rsidP="007A3867">
      <w:pPr>
        <w:jc w:val="center"/>
        <w:rPr>
          <w:rFonts w:cs="Arial"/>
          <w:b/>
          <w:sz w:val="22"/>
          <w:szCs w:val="22"/>
        </w:rPr>
      </w:pPr>
      <w:r w:rsidRPr="007A3867">
        <w:rPr>
          <w:rFonts w:cs="Arial"/>
          <w:b/>
          <w:sz w:val="22"/>
          <w:szCs w:val="22"/>
        </w:rPr>
        <w:t xml:space="preserve">SAFEGUARDING </w:t>
      </w:r>
      <w:r w:rsidR="008617EA" w:rsidRPr="007A3867">
        <w:rPr>
          <w:rFonts w:cs="Arial"/>
          <w:b/>
          <w:sz w:val="22"/>
          <w:szCs w:val="22"/>
        </w:rPr>
        <w:t>POLICIES</w:t>
      </w:r>
    </w:p>
    <w:p w14:paraId="5A852BA5" w14:textId="77777777" w:rsidR="00A84EB1" w:rsidRPr="007A3867" w:rsidRDefault="00A84EB1" w:rsidP="00A84EB1">
      <w:pPr>
        <w:rPr>
          <w:rFonts w:cs="Arial"/>
          <w:sz w:val="22"/>
          <w:szCs w:val="22"/>
        </w:rPr>
      </w:pPr>
    </w:p>
    <w:p w14:paraId="41E83FE5" w14:textId="77777777" w:rsidR="00A84EB1" w:rsidRPr="007A3867" w:rsidRDefault="00A84EB1" w:rsidP="00A84EB1">
      <w:pPr>
        <w:jc w:val="left"/>
        <w:rPr>
          <w:rFonts w:cs="Arial"/>
          <w:sz w:val="22"/>
          <w:szCs w:val="22"/>
        </w:rPr>
      </w:pPr>
      <w:r w:rsidRPr="007A3867">
        <w:rPr>
          <w:rFonts w:cs="Arial"/>
          <w:sz w:val="22"/>
          <w:szCs w:val="22"/>
        </w:rPr>
        <w:t xml:space="preserve"> </w:t>
      </w:r>
    </w:p>
    <w:p w14:paraId="05E7FDB3" w14:textId="77777777" w:rsidR="00F90C83" w:rsidRPr="007A3867" w:rsidRDefault="00F90C83" w:rsidP="007A3867">
      <w:pPr>
        <w:rPr>
          <w:rFonts w:cs="Arial"/>
          <w:sz w:val="22"/>
          <w:szCs w:val="22"/>
        </w:rPr>
      </w:pPr>
      <w:r w:rsidRPr="007A3867">
        <w:rPr>
          <w:rFonts w:cs="Arial"/>
          <w:sz w:val="22"/>
          <w:szCs w:val="22"/>
        </w:rPr>
        <w:t>The Provider shal</w:t>
      </w:r>
      <w:r w:rsidR="00585A6F" w:rsidRPr="007A3867">
        <w:rPr>
          <w:rFonts w:cs="Arial"/>
          <w:sz w:val="22"/>
          <w:szCs w:val="22"/>
        </w:rPr>
        <w:t>l ensure all staff are aware of and</w:t>
      </w:r>
      <w:r w:rsidRPr="007A3867">
        <w:rPr>
          <w:rFonts w:cs="Arial"/>
          <w:sz w:val="22"/>
          <w:szCs w:val="22"/>
        </w:rPr>
        <w:t xml:space="preserve"> trained to a level appropriate to their role and abide by guidance and legislation on safeguarding (children and adults).  </w:t>
      </w:r>
    </w:p>
    <w:p w14:paraId="2FFC76C6" w14:textId="77777777" w:rsidR="00F90C83" w:rsidRPr="007A3867" w:rsidRDefault="00F90C83" w:rsidP="007A3867">
      <w:pPr>
        <w:rPr>
          <w:rFonts w:cs="Arial"/>
          <w:sz w:val="22"/>
          <w:szCs w:val="22"/>
        </w:rPr>
      </w:pPr>
    </w:p>
    <w:p w14:paraId="03654CFF" w14:textId="77777777" w:rsidR="00F90C83" w:rsidRPr="007A3867" w:rsidRDefault="00F90C83" w:rsidP="007A3867">
      <w:pPr>
        <w:rPr>
          <w:rFonts w:cs="Arial"/>
          <w:bCs/>
          <w:sz w:val="22"/>
          <w:szCs w:val="22"/>
        </w:rPr>
      </w:pPr>
      <w:r w:rsidRPr="007A3867">
        <w:rPr>
          <w:rFonts w:cs="Arial"/>
          <w:sz w:val="22"/>
          <w:szCs w:val="22"/>
        </w:rPr>
        <w:t xml:space="preserve">The Service Provider should ensure that staff are aware of and abide by the </w:t>
      </w:r>
      <w:r w:rsidRPr="007A3867">
        <w:rPr>
          <w:rFonts w:cs="Arial"/>
          <w:b/>
          <w:sz w:val="22"/>
          <w:szCs w:val="22"/>
        </w:rPr>
        <w:t>Policy and Procedure for safeguarding adults at risk in Swindon and Wiltshire</w:t>
      </w:r>
      <w:r w:rsidRPr="007A3867">
        <w:rPr>
          <w:rFonts w:cs="Arial"/>
          <w:sz w:val="22"/>
          <w:szCs w:val="22"/>
        </w:rPr>
        <w:t xml:space="preserve"> </w:t>
      </w:r>
      <w:hyperlink r:id="rId14" w:history="1">
        <w:r w:rsidRPr="007A3867">
          <w:rPr>
            <w:rStyle w:val="Hyperlink"/>
            <w:rFonts w:cs="Arial"/>
            <w:sz w:val="22"/>
            <w:szCs w:val="22"/>
          </w:rPr>
          <w:t>http://www.swindon.gov.uk/sc/Health%20Document%20Library/Information%20-%20Policy%20and%20Procedures%20Safeguarding%20Adults%20at%20Risk.pdf</w:t>
        </w:r>
      </w:hyperlink>
      <w:r w:rsidRPr="007A3867">
        <w:rPr>
          <w:rFonts w:cs="Arial"/>
          <w:bCs/>
          <w:sz w:val="22"/>
          <w:szCs w:val="22"/>
        </w:rPr>
        <w:t>.</w:t>
      </w:r>
    </w:p>
    <w:p w14:paraId="6047758D" w14:textId="77777777" w:rsidR="00F90C83" w:rsidRPr="007A3867" w:rsidRDefault="00F90C83" w:rsidP="007A3867">
      <w:pPr>
        <w:rPr>
          <w:rFonts w:cs="Arial"/>
          <w:bCs/>
          <w:sz w:val="22"/>
          <w:szCs w:val="22"/>
        </w:rPr>
      </w:pPr>
    </w:p>
    <w:p w14:paraId="307594CA" w14:textId="77777777" w:rsidR="00F90C83" w:rsidRPr="007A3867" w:rsidRDefault="00F90C83" w:rsidP="007A3867">
      <w:pPr>
        <w:rPr>
          <w:rFonts w:cs="Arial"/>
          <w:sz w:val="22"/>
          <w:szCs w:val="22"/>
        </w:rPr>
      </w:pPr>
      <w:r w:rsidRPr="007A3867">
        <w:rPr>
          <w:rFonts w:cs="Arial"/>
          <w:bCs/>
          <w:sz w:val="22"/>
          <w:szCs w:val="22"/>
        </w:rPr>
        <w:t>Th</w:t>
      </w:r>
      <w:r w:rsidRPr="007A3867">
        <w:rPr>
          <w:rFonts w:cs="Arial"/>
          <w:sz w:val="22"/>
          <w:szCs w:val="22"/>
        </w:rPr>
        <w:t>is should include understanding safeguarding referral procedures and referral pathways to social care.</w:t>
      </w:r>
    </w:p>
    <w:p w14:paraId="29D9D8CF" w14:textId="77777777" w:rsidR="00F90C83" w:rsidRPr="007A3867" w:rsidRDefault="00F90C83" w:rsidP="00F90C83">
      <w:pPr>
        <w:jc w:val="left"/>
        <w:rPr>
          <w:rFonts w:cs="Arial"/>
          <w:b/>
          <w:i/>
          <w:sz w:val="22"/>
          <w:szCs w:val="22"/>
          <w:highlight w:val="red"/>
        </w:rPr>
      </w:pPr>
      <w:r w:rsidRPr="007A3867">
        <w:rPr>
          <w:rFonts w:cs="Arial"/>
          <w:sz w:val="22"/>
          <w:szCs w:val="22"/>
          <w:highlight w:val="red"/>
        </w:rPr>
        <w:br w:type="page"/>
      </w:r>
    </w:p>
    <w:p w14:paraId="255F455B" w14:textId="77777777" w:rsidR="00F90C83" w:rsidRPr="007A3867" w:rsidRDefault="00F90C83" w:rsidP="00E36183">
      <w:pPr>
        <w:pStyle w:val="ListParagraph"/>
        <w:tabs>
          <w:tab w:val="left" w:pos="0"/>
        </w:tabs>
        <w:suppressAutoHyphens w:val="0"/>
        <w:ind w:left="0"/>
        <w:rPr>
          <w:rFonts w:cs="Arial"/>
          <w:sz w:val="22"/>
          <w:szCs w:val="22"/>
        </w:rPr>
      </w:pPr>
    </w:p>
    <w:p w14:paraId="52F48AD3" w14:textId="77777777" w:rsidR="00AD75C7" w:rsidRPr="007A3867" w:rsidRDefault="00E35958" w:rsidP="00AD75C7">
      <w:pPr>
        <w:jc w:val="center"/>
        <w:rPr>
          <w:rFonts w:cs="Arial"/>
          <w:b/>
          <w:sz w:val="22"/>
          <w:szCs w:val="22"/>
        </w:rPr>
      </w:pPr>
      <w:r w:rsidRPr="007A3867">
        <w:rPr>
          <w:rFonts w:cs="Arial"/>
          <w:b/>
          <w:sz w:val="22"/>
          <w:szCs w:val="22"/>
        </w:rPr>
        <w:t>APPENDIX G</w:t>
      </w:r>
      <w:r w:rsidR="007A3867">
        <w:rPr>
          <w:rFonts w:cs="Arial"/>
          <w:b/>
          <w:sz w:val="22"/>
          <w:szCs w:val="22"/>
        </w:rPr>
        <w:t xml:space="preserve"> – SERVICE 2</w:t>
      </w:r>
    </w:p>
    <w:p w14:paraId="0A7EA788" w14:textId="77777777" w:rsidR="00AD75C7" w:rsidRPr="007A3867" w:rsidRDefault="00E35958" w:rsidP="00AD75C7">
      <w:pPr>
        <w:jc w:val="center"/>
        <w:rPr>
          <w:rFonts w:cs="Arial"/>
          <w:b/>
          <w:sz w:val="22"/>
          <w:szCs w:val="22"/>
        </w:rPr>
      </w:pPr>
      <w:r w:rsidRPr="007A3867">
        <w:rPr>
          <w:rFonts w:cs="Arial"/>
          <w:b/>
          <w:sz w:val="22"/>
          <w:szCs w:val="22"/>
        </w:rPr>
        <w:t>INCIDENTS REQUIRING REPORTING PROCEDURE</w:t>
      </w:r>
    </w:p>
    <w:p w14:paraId="37EDCEF2" w14:textId="77777777" w:rsidR="00AD75C7" w:rsidRPr="007A3867" w:rsidRDefault="00AD75C7" w:rsidP="00AD75C7">
      <w:pPr>
        <w:rPr>
          <w:rFonts w:cs="Arial"/>
          <w:b/>
          <w:sz w:val="22"/>
          <w:szCs w:val="22"/>
        </w:rPr>
      </w:pPr>
    </w:p>
    <w:p w14:paraId="3928D8C8" w14:textId="77777777" w:rsidR="00E36183" w:rsidRPr="007A3867" w:rsidRDefault="00E36183" w:rsidP="001F4F80">
      <w:pPr>
        <w:jc w:val="center"/>
        <w:rPr>
          <w:rFonts w:cs="Arial"/>
          <w:b/>
          <w:i/>
          <w:sz w:val="22"/>
          <w:szCs w:val="22"/>
        </w:rPr>
      </w:pPr>
    </w:p>
    <w:p w14:paraId="6F113357" w14:textId="77777777" w:rsidR="00A036AF" w:rsidRPr="007A3867" w:rsidRDefault="00A036AF" w:rsidP="007A3867">
      <w:pPr>
        <w:suppressAutoHyphens w:val="0"/>
        <w:spacing w:line="276" w:lineRule="auto"/>
        <w:rPr>
          <w:rFonts w:cs="Arial"/>
          <w:sz w:val="22"/>
          <w:szCs w:val="22"/>
          <w:lang w:eastAsia="en-GB"/>
        </w:rPr>
      </w:pPr>
      <w:r w:rsidRPr="007A3867">
        <w:rPr>
          <w:rFonts w:cs="Arial"/>
          <w:sz w:val="22"/>
          <w:szCs w:val="22"/>
          <w:lang w:eastAsia="en-GB"/>
        </w:rPr>
        <w:t>The provider will be required to</w:t>
      </w:r>
      <w:r w:rsidR="00B956CE" w:rsidRPr="007A3867">
        <w:rPr>
          <w:rFonts w:cs="Arial"/>
          <w:sz w:val="22"/>
          <w:szCs w:val="22"/>
          <w:lang w:eastAsia="en-GB"/>
        </w:rPr>
        <w:t xml:space="preserve"> produce a </w:t>
      </w:r>
      <w:r w:rsidR="00AD2237" w:rsidRPr="007A3867">
        <w:rPr>
          <w:rFonts w:cs="Arial"/>
          <w:sz w:val="22"/>
          <w:szCs w:val="22"/>
          <w:lang w:eastAsia="en-GB"/>
        </w:rPr>
        <w:t>six</w:t>
      </w:r>
      <w:r w:rsidR="00C61568" w:rsidRPr="007A3867">
        <w:rPr>
          <w:rFonts w:cs="Arial"/>
          <w:sz w:val="22"/>
          <w:szCs w:val="22"/>
          <w:lang w:eastAsia="en-GB"/>
        </w:rPr>
        <w:t xml:space="preserve"> monthly summary</w:t>
      </w:r>
      <w:r w:rsidRPr="007A3867">
        <w:rPr>
          <w:rFonts w:cs="Arial"/>
          <w:sz w:val="22"/>
          <w:szCs w:val="22"/>
          <w:lang w:eastAsia="en-GB"/>
        </w:rPr>
        <w:t xml:space="preserve"> report providing full details of all complaints and how they were resolved.</w:t>
      </w:r>
    </w:p>
    <w:p w14:paraId="01EB83C6" w14:textId="77777777" w:rsidR="00F90C83" w:rsidRPr="007A3867" w:rsidRDefault="00F90C83" w:rsidP="007A3867">
      <w:pPr>
        <w:suppressAutoHyphens w:val="0"/>
        <w:spacing w:line="276" w:lineRule="auto"/>
        <w:rPr>
          <w:rFonts w:cs="Arial"/>
          <w:sz w:val="22"/>
          <w:szCs w:val="22"/>
          <w:lang w:eastAsia="en-GB"/>
        </w:rPr>
      </w:pPr>
    </w:p>
    <w:p w14:paraId="432AFD73" w14:textId="77777777" w:rsidR="00F90C83" w:rsidRPr="007A3867" w:rsidRDefault="00F90C83" w:rsidP="007A3867">
      <w:pPr>
        <w:suppressAutoHyphens w:val="0"/>
        <w:spacing w:after="200" w:line="276" w:lineRule="auto"/>
        <w:rPr>
          <w:rFonts w:cs="Arial"/>
          <w:sz w:val="22"/>
          <w:szCs w:val="22"/>
        </w:rPr>
      </w:pPr>
      <w:r w:rsidRPr="007A3867">
        <w:rPr>
          <w:rFonts w:cs="Arial"/>
          <w:sz w:val="22"/>
          <w:szCs w:val="22"/>
        </w:rPr>
        <w:t>The provider will adhere to the national regulations on the management of complaints.  Any complaints received related to the service, and any responses will be copied to the commissioner at the time they are dealt with.</w:t>
      </w:r>
    </w:p>
    <w:p w14:paraId="6349F94C" w14:textId="77777777" w:rsidR="00F90C83" w:rsidRPr="007A3867" w:rsidRDefault="00F90C83" w:rsidP="007A3867">
      <w:pPr>
        <w:suppressAutoHyphens w:val="0"/>
        <w:autoSpaceDE w:val="0"/>
        <w:autoSpaceDN w:val="0"/>
        <w:adjustRightInd w:val="0"/>
        <w:rPr>
          <w:rFonts w:cs="Arial"/>
          <w:sz w:val="22"/>
          <w:szCs w:val="22"/>
        </w:rPr>
      </w:pPr>
      <w:r w:rsidRPr="007A3867">
        <w:rPr>
          <w:rFonts w:cs="Arial"/>
          <w:bCs/>
          <w:sz w:val="22"/>
          <w:szCs w:val="22"/>
          <w:lang w:eastAsia="en-GB"/>
        </w:rPr>
        <w:t>The Provider will have awareness of and will respond to infectious diseases, outbreaks and other threats to health</w:t>
      </w:r>
      <w:r w:rsidRPr="007A3867">
        <w:rPr>
          <w:rFonts w:cs="Arial"/>
          <w:sz w:val="22"/>
          <w:szCs w:val="22"/>
        </w:rPr>
        <w:t xml:space="preserve">. </w:t>
      </w:r>
      <w:r w:rsidRPr="007A3867">
        <w:rPr>
          <w:rFonts w:cs="Arial"/>
          <w:sz w:val="22"/>
          <w:szCs w:val="22"/>
          <w:lang w:eastAsia="en-GB"/>
        </w:rPr>
        <w:t xml:space="preserve">A clinical governance report will be submitted to the Commissioner on an annual basis and </w:t>
      </w:r>
      <w:r w:rsidRPr="007A3867">
        <w:rPr>
          <w:rFonts w:cs="Arial"/>
          <w:sz w:val="22"/>
          <w:szCs w:val="22"/>
          <w:lang w:val="en-US"/>
        </w:rPr>
        <w:t xml:space="preserve">full details of any Serious Untoward Incidents (SUIs) will be communicated without delay to the commissioner. </w:t>
      </w:r>
    </w:p>
    <w:p w14:paraId="27EDC542" w14:textId="77777777" w:rsidR="00F90C83" w:rsidRPr="007A3867" w:rsidRDefault="00F90C83" w:rsidP="00A036AF">
      <w:pPr>
        <w:suppressAutoHyphens w:val="0"/>
        <w:spacing w:line="276" w:lineRule="auto"/>
        <w:rPr>
          <w:rFonts w:cs="Arial"/>
          <w:sz w:val="22"/>
          <w:szCs w:val="22"/>
          <w:lang w:eastAsia="en-GB"/>
        </w:rPr>
      </w:pPr>
    </w:p>
    <w:p w14:paraId="67B536FC" w14:textId="77777777" w:rsidR="00A036AF" w:rsidRPr="007A3867" w:rsidRDefault="00A036AF" w:rsidP="00A036AF">
      <w:pPr>
        <w:suppressAutoHyphens w:val="0"/>
        <w:spacing w:line="276" w:lineRule="auto"/>
        <w:rPr>
          <w:rFonts w:cs="Arial"/>
          <w:sz w:val="22"/>
          <w:szCs w:val="22"/>
          <w:lang w:eastAsia="en-GB"/>
        </w:rPr>
      </w:pPr>
    </w:p>
    <w:p w14:paraId="2E0B62BA" w14:textId="77777777" w:rsidR="008A3A7F" w:rsidRPr="007A3867" w:rsidRDefault="008A3A7F" w:rsidP="00FD75E8">
      <w:pPr>
        <w:jc w:val="left"/>
        <w:rPr>
          <w:rFonts w:cs="Arial"/>
          <w:b/>
          <w:i/>
          <w:sz w:val="22"/>
          <w:szCs w:val="22"/>
        </w:rPr>
      </w:pPr>
    </w:p>
    <w:p w14:paraId="05D732BF" w14:textId="77777777" w:rsidR="00303E12" w:rsidRPr="007A3867" w:rsidRDefault="00303E12" w:rsidP="00FD75E8">
      <w:pPr>
        <w:jc w:val="left"/>
        <w:rPr>
          <w:rFonts w:cs="Arial"/>
          <w:b/>
          <w:i/>
          <w:sz w:val="22"/>
          <w:szCs w:val="22"/>
        </w:rPr>
      </w:pPr>
    </w:p>
    <w:p w14:paraId="2BC26D34" w14:textId="77777777" w:rsidR="00EA6671" w:rsidRPr="007A3867" w:rsidRDefault="00EA6671">
      <w:pPr>
        <w:suppressAutoHyphens w:val="0"/>
        <w:jc w:val="left"/>
        <w:rPr>
          <w:rFonts w:cs="Arial"/>
          <w:b/>
          <w:sz w:val="22"/>
          <w:szCs w:val="22"/>
        </w:rPr>
      </w:pPr>
      <w:r w:rsidRPr="007A3867">
        <w:rPr>
          <w:rFonts w:cs="Arial"/>
          <w:b/>
          <w:sz w:val="22"/>
          <w:szCs w:val="22"/>
        </w:rPr>
        <w:br w:type="page"/>
      </w:r>
    </w:p>
    <w:p w14:paraId="5CE436FC" w14:textId="77777777" w:rsidR="0068602B" w:rsidRPr="007A3867" w:rsidRDefault="0068602B" w:rsidP="0068602B">
      <w:pPr>
        <w:jc w:val="center"/>
        <w:rPr>
          <w:rFonts w:cs="Arial"/>
          <w:b/>
          <w:sz w:val="22"/>
          <w:szCs w:val="22"/>
        </w:rPr>
      </w:pPr>
      <w:r w:rsidRPr="007A3867">
        <w:rPr>
          <w:rFonts w:cs="Arial"/>
          <w:b/>
          <w:sz w:val="22"/>
          <w:szCs w:val="22"/>
        </w:rPr>
        <w:t>APPENDIX H</w:t>
      </w:r>
      <w:r w:rsidR="007A3867">
        <w:rPr>
          <w:rFonts w:cs="Arial"/>
          <w:b/>
          <w:sz w:val="22"/>
          <w:szCs w:val="22"/>
        </w:rPr>
        <w:t xml:space="preserve"> – SERVICE 2</w:t>
      </w:r>
    </w:p>
    <w:p w14:paraId="3A1E4C3F" w14:textId="77777777" w:rsidR="0068602B" w:rsidRPr="007A3867" w:rsidRDefault="0068602B" w:rsidP="0068602B">
      <w:pPr>
        <w:jc w:val="center"/>
        <w:rPr>
          <w:rFonts w:cs="Arial"/>
          <w:b/>
          <w:sz w:val="22"/>
          <w:szCs w:val="22"/>
        </w:rPr>
      </w:pPr>
      <w:r w:rsidRPr="007A3867">
        <w:rPr>
          <w:rFonts w:cs="Arial"/>
          <w:b/>
          <w:sz w:val="22"/>
          <w:szCs w:val="22"/>
        </w:rPr>
        <w:t>INFORMATION</w:t>
      </w:r>
      <w:r w:rsidR="00F6074C" w:rsidRPr="007A3867">
        <w:rPr>
          <w:rFonts w:cs="Arial"/>
          <w:b/>
          <w:sz w:val="22"/>
          <w:szCs w:val="22"/>
        </w:rPr>
        <w:t xml:space="preserve"> PROVISION</w:t>
      </w:r>
    </w:p>
    <w:p w14:paraId="375FD98A" w14:textId="77777777" w:rsidR="0063420A" w:rsidRPr="007A3867" w:rsidRDefault="0063420A" w:rsidP="0001133D">
      <w:pPr>
        <w:jc w:val="left"/>
        <w:rPr>
          <w:rFonts w:cs="Arial"/>
          <w:b/>
          <w:i/>
          <w:sz w:val="22"/>
          <w:szCs w:val="22"/>
        </w:rPr>
      </w:pPr>
    </w:p>
    <w:p w14:paraId="73295600" w14:textId="77777777" w:rsidR="000D43F0" w:rsidRPr="007A3867" w:rsidRDefault="000D43F0" w:rsidP="007A3867">
      <w:pPr>
        <w:suppressAutoHyphens w:val="0"/>
        <w:spacing w:after="120"/>
        <w:rPr>
          <w:rFonts w:cs="Arial"/>
          <w:sz w:val="22"/>
          <w:szCs w:val="22"/>
        </w:rPr>
      </w:pPr>
      <w:r w:rsidRPr="007A3867">
        <w:rPr>
          <w:rFonts w:cs="Arial"/>
          <w:sz w:val="22"/>
          <w:szCs w:val="22"/>
        </w:rPr>
        <w:t>The Provider may be requested to participate in an audit of service users’ survey by the Swindon Stop Smoking Service.</w:t>
      </w:r>
    </w:p>
    <w:p w14:paraId="13D53A29" w14:textId="77777777" w:rsidR="000D43F0" w:rsidRPr="007A3867" w:rsidRDefault="000D43F0" w:rsidP="007A3867">
      <w:pPr>
        <w:suppressAutoHyphens w:val="0"/>
        <w:spacing w:after="120"/>
        <w:rPr>
          <w:rFonts w:cs="Arial"/>
          <w:sz w:val="22"/>
          <w:szCs w:val="22"/>
        </w:rPr>
      </w:pPr>
      <w:r w:rsidRPr="007A3867">
        <w:rPr>
          <w:rFonts w:cs="Arial"/>
          <w:sz w:val="22"/>
          <w:szCs w:val="22"/>
        </w:rPr>
        <w:t xml:space="preserve">The </w:t>
      </w:r>
      <w:r w:rsidR="0087194F" w:rsidRPr="007A3867">
        <w:rPr>
          <w:rFonts w:cs="Arial"/>
          <w:sz w:val="22"/>
          <w:szCs w:val="22"/>
        </w:rPr>
        <w:t>Provider</w:t>
      </w:r>
      <w:r w:rsidRPr="007A3867">
        <w:rPr>
          <w:rFonts w:cs="Arial"/>
          <w:sz w:val="22"/>
          <w:szCs w:val="22"/>
        </w:rPr>
        <w:t xml:space="preserve"> may be requested to provide a copy of their patient medication records to assist in the monitoring arrangements.</w:t>
      </w:r>
    </w:p>
    <w:p w14:paraId="7624E99E" w14:textId="77777777" w:rsidR="0087194F" w:rsidRPr="007A3867" w:rsidRDefault="0087194F" w:rsidP="0087194F">
      <w:pPr>
        <w:suppressAutoHyphens w:val="0"/>
        <w:spacing w:after="120"/>
        <w:jc w:val="left"/>
        <w:rPr>
          <w:rFonts w:cs="Arial"/>
          <w:sz w:val="22"/>
          <w:szCs w:val="22"/>
        </w:rPr>
      </w:pPr>
    </w:p>
    <w:p w14:paraId="0123517B" w14:textId="77777777" w:rsidR="00D50966" w:rsidRPr="007A3867" w:rsidRDefault="00D50966" w:rsidP="00605AB9">
      <w:pPr>
        <w:jc w:val="center"/>
        <w:rPr>
          <w:rFonts w:cs="Arial"/>
          <w:b/>
          <w:sz w:val="22"/>
          <w:szCs w:val="22"/>
        </w:rPr>
      </w:pPr>
      <w:r w:rsidRPr="007A3867">
        <w:rPr>
          <w:rFonts w:cs="Arial"/>
          <w:b/>
          <w:i/>
          <w:sz w:val="22"/>
          <w:szCs w:val="22"/>
        </w:rPr>
        <w:br w:type="page"/>
      </w:r>
      <w:r w:rsidR="00735D3D" w:rsidRPr="007A3867">
        <w:rPr>
          <w:rFonts w:cs="Arial"/>
          <w:b/>
          <w:sz w:val="22"/>
          <w:szCs w:val="22"/>
        </w:rPr>
        <w:t>APPENDIX I</w:t>
      </w:r>
      <w:r w:rsidR="007A3867">
        <w:rPr>
          <w:rFonts w:cs="Arial"/>
          <w:b/>
          <w:sz w:val="22"/>
          <w:szCs w:val="22"/>
        </w:rPr>
        <w:t xml:space="preserve"> – SERVICE 2</w:t>
      </w:r>
    </w:p>
    <w:p w14:paraId="42F9918F" w14:textId="77777777" w:rsidR="00364C40" w:rsidRPr="007A3867" w:rsidRDefault="00735D3D" w:rsidP="00605AB9">
      <w:pPr>
        <w:jc w:val="center"/>
        <w:rPr>
          <w:rFonts w:cs="Arial"/>
          <w:sz w:val="22"/>
          <w:szCs w:val="22"/>
        </w:rPr>
      </w:pPr>
      <w:r w:rsidRPr="007A3867">
        <w:rPr>
          <w:rFonts w:cs="Arial"/>
          <w:b/>
          <w:sz w:val="22"/>
          <w:szCs w:val="22"/>
        </w:rPr>
        <w:t>TRANSFER OF AND DISCHARGE FROM CARE PROTOCOLS</w:t>
      </w:r>
      <w:r w:rsidRPr="007A3867">
        <w:rPr>
          <w:rFonts w:cs="Arial"/>
          <w:sz w:val="22"/>
          <w:szCs w:val="22"/>
        </w:rPr>
        <w:t xml:space="preserve"> </w:t>
      </w:r>
    </w:p>
    <w:p w14:paraId="7B51E56D" w14:textId="77777777" w:rsidR="00B956CE" w:rsidRPr="007A3867" w:rsidRDefault="00FE59B2" w:rsidP="00605AB9">
      <w:pPr>
        <w:jc w:val="left"/>
        <w:rPr>
          <w:rFonts w:cs="Arial"/>
          <w:sz w:val="22"/>
          <w:szCs w:val="22"/>
        </w:rPr>
      </w:pPr>
      <w:r w:rsidRPr="007A3867">
        <w:rPr>
          <w:rFonts w:cs="Arial"/>
          <w:sz w:val="22"/>
          <w:szCs w:val="22"/>
        </w:rPr>
        <w:t xml:space="preserve"> </w:t>
      </w:r>
    </w:p>
    <w:p w14:paraId="0FDB8109" w14:textId="77777777" w:rsidR="00FE59B2" w:rsidRPr="007A3867" w:rsidRDefault="00FE59B2" w:rsidP="00605AB9">
      <w:pPr>
        <w:jc w:val="left"/>
        <w:rPr>
          <w:rFonts w:cs="Arial"/>
          <w:sz w:val="22"/>
          <w:szCs w:val="22"/>
        </w:rPr>
      </w:pPr>
      <w:r w:rsidRPr="007A3867">
        <w:rPr>
          <w:rFonts w:cs="Arial"/>
          <w:sz w:val="22"/>
          <w:szCs w:val="22"/>
        </w:rPr>
        <w:t xml:space="preserve">The Swindon Stop Smoking Service </w:t>
      </w:r>
      <w:r w:rsidR="00844C86" w:rsidRPr="007A3867">
        <w:rPr>
          <w:rFonts w:cs="Arial"/>
          <w:sz w:val="22"/>
          <w:szCs w:val="22"/>
        </w:rPr>
        <w:t xml:space="preserve">may </w:t>
      </w:r>
      <w:r w:rsidRPr="007A3867">
        <w:rPr>
          <w:rFonts w:cs="Arial"/>
          <w:sz w:val="22"/>
          <w:szCs w:val="22"/>
        </w:rPr>
        <w:t>conduct a 52 week follow up to see if the client has still quit smoking.</w:t>
      </w:r>
    </w:p>
    <w:p w14:paraId="72F1E240" w14:textId="77777777" w:rsidR="00FE59B2" w:rsidRPr="007A3867" w:rsidRDefault="00FE59B2" w:rsidP="00605AB9">
      <w:pPr>
        <w:jc w:val="left"/>
        <w:rPr>
          <w:rFonts w:cs="Arial"/>
          <w:sz w:val="22"/>
          <w:szCs w:val="22"/>
        </w:rPr>
      </w:pPr>
    </w:p>
    <w:p w14:paraId="4481A2FE" w14:textId="77777777" w:rsidR="00585A6F" w:rsidRPr="007A3867" w:rsidRDefault="00585A6F" w:rsidP="00605AB9">
      <w:pPr>
        <w:jc w:val="left"/>
        <w:rPr>
          <w:rFonts w:cs="Arial"/>
          <w:b/>
          <w:i/>
          <w:sz w:val="22"/>
          <w:szCs w:val="22"/>
        </w:rPr>
      </w:pPr>
    </w:p>
    <w:p w14:paraId="3C56B9EC" w14:textId="77777777" w:rsidR="00585A6F" w:rsidRPr="007A3867" w:rsidRDefault="00585A6F" w:rsidP="00605AB9">
      <w:pPr>
        <w:jc w:val="left"/>
        <w:rPr>
          <w:rFonts w:cs="Arial"/>
          <w:b/>
          <w:i/>
          <w:sz w:val="22"/>
          <w:szCs w:val="22"/>
        </w:rPr>
      </w:pPr>
    </w:p>
    <w:p w14:paraId="66276FCB" w14:textId="77777777" w:rsidR="00585A6F" w:rsidRPr="007A3867" w:rsidRDefault="00585A6F" w:rsidP="00605AB9">
      <w:pPr>
        <w:jc w:val="left"/>
        <w:rPr>
          <w:rFonts w:cs="Arial"/>
          <w:b/>
          <w:i/>
          <w:sz w:val="22"/>
          <w:szCs w:val="22"/>
        </w:rPr>
      </w:pPr>
    </w:p>
    <w:p w14:paraId="11F8AF84" w14:textId="77777777" w:rsidR="00585A6F" w:rsidRPr="007A3867" w:rsidRDefault="00585A6F" w:rsidP="00605AB9">
      <w:pPr>
        <w:jc w:val="left"/>
        <w:rPr>
          <w:rFonts w:cs="Arial"/>
          <w:b/>
          <w:i/>
          <w:sz w:val="22"/>
          <w:szCs w:val="22"/>
        </w:rPr>
      </w:pPr>
    </w:p>
    <w:p w14:paraId="0C721C98" w14:textId="77777777" w:rsidR="00585A6F" w:rsidRPr="007A3867" w:rsidRDefault="00585A6F" w:rsidP="00605AB9">
      <w:pPr>
        <w:jc w:val="left"/>
        <w:rPr>
          <w:rFonts w:cs="Arial"/>
          <w:b/>
          <w:i/>
          <w:sz w:val="22"/>
          <w:szCs w:val="22"/>
        </w:rPr>
      </w:pPr>
    </w:p>
    <w:p w14:paraId="10BFAB32" w14:textId="77777777" w:rsidR="00585A6F" w:rsidRPr="007A3867" w:rsidRDefault="00585A6F" w:rsidP="00605AB9">
      <w:pPr>
        <w:jc w:val="left"/>
        <w:rPr>
          <w:rFonts w:cs="Arial"/>
          <w:b/>
          <w:i/>
          <w:sz w:val="22"/>
          <w:szCs w:val="22"/>
        </w:rPr>
      </w:pPr>
    </w:p>
    <w:p w14:paraId="24174494" w14:textId="77777777" w:rsidR="00585A6F" w:rsidRPr="007A3867" w:rsidRDefault="00585A6F" w:rsidP="00605AB9">
      <w:pPr>
        <w:jc w:val="left"/>
        <w:rPr>
          <w:rFonts w:cs="Arial"/>
          <w:b/>
          <w:i/>
          <w:sz w:val="22"/>
          <w:szCs w:val="22"/>
        </w:rPr>
      </w:pPr>
    </w:p>
    <w:p w14:paraId="2BAEAA13" w14:textId="77777777" w:rsidR="00585A6F" w:rsidRPr="007A3867" w:rsidRDefault="00585A6F" w:rsidP="00605AB9">
      <w:pPr>
        <w:jc w:val="left"/>
        <w:rPr>
          <w:rFonts w:cs="Arial"/>
          <w:b/>
          <w:i/>
          <w:sz w:val="22"/>
          <w:szCs w:val="22"/>
        </w:rPr>
      </w:pPr>
    </w:p>
    <w:p w14:paraId="66BF593E" w14:textId="77777777" w:rsidR="00585A6F" w:rsidRPr="007A3867" w:rsidRDefault="00585A6F" w:rsidP="00605AB9">
      <w:pPr>
        <w:jc w:val="left"/>
        <w:rPr>
          <w:rFonts w:cs="Arial"/>
          <w:b/>
          <w:i/>
          <w:sz w:val="22"/>
          <w:szCs w:val="22"/>
        </w:rPr>
      </w:pPr>
    </w:p>
    <w:p w14:paraId="55CF7E28" w14:textId="77777777" w:rsidR="00585A6F" w:rsidRPr="007A3867" w:rsidRDefault="00585A6F" w:rsidP="00605AB9">
      <w:pPr>
        <w:jc w:val="left"/>
        <w:rPr>
          <w:rFonts w:cs="Arial"/>
          <w:b/>
          <w:i/>
          <w:sz w:val="22"/>
          <w:szCs w:val="22"/>
        </w:rPr>
      </w:pPr>
    </w:p>
    <w:p w14:paraId="1427AE2F" w14:textId="77777777" w:rsidR="00585A6F" w:rsidRPr="007A3867" w:rsidRDefault="00585A6F" w:rsidP="00605AB9">
      <w:pPr>
        <w:jc w:val="left"/>
        <w:rPr>
          <w:rFonts w:cs="Arial"/>
          <w:b/>
          <w:i/>
          <w:sz w:val="22"/>
          <w:szCs w:val="22"/>
        </w:rPr>
      </w:pPr>
    </w:p>
    <w:p w14:paraId="5151F8E5" w14:textId="77777777" w:rsidR="00585A6F" w:rsidRPr="007A3867" w:rsidRDefault="00585A6F" w:rsidP="00605AB9">
      <w:pPr>
        <w:jc w:val="left"/>
        <w:rPr>
          <w:rFonts w:cs="Arial"/>
          <w:b/>
          <w:i/>
          <w:sz w:val="22"/>
          <w:szCs w:val="22"/>
        </w:rPr>
      </w:pPr>
    </w:p>
    <w:p w14:paraId="50C64F65" w14:textId="77777777" w:rsidR="00585A6F" w:rsidRPr="007A3867" w:rsidRDefault="00585A6F" w:rsidP="00605AB9">
      <w:pPr>
        <w:jc w:val="left"/>
        <w:rPr>
          <w:rFonts w:cs="Arial"/>
          <w:b/>
          <w:i/>
          <w:sz w:val="22"/>
          <w:szCs w:val="22"/>
        </w:rPr>
      </w:pPr>
    </w:p>
    <w:p w14:paraId="62E0A63D" w14:textId="77777777" w:rsidR="00585A6F" w:rsidRPr="007A3867" w:rsidRDefault="00585A6F" w:rsidP="00605AB9">
      <w:pPr>
        <w:jc w:val="left"/>
        <w:rPr>
          <w:rFonts w:cs="Arial"/>
          <w:b/>
          <w:i/>
          <w:sz w:val="22"/>
          <w:szCs w:val="22"/>
        </w:rPr>
      </w:pPr>
    </w:p>
    <w:p w14:paraId="5F56561D" w14:textId="77777777" w:rsidR="00585A6F" w:rsidRPr="007A3867" w:rsidRDefault="00585A6F" w:rsidP="00605AB9">
      <w:pPr>
        <w:jc w:val="left"/>
        <w:rPr>
          <w:rFonts w:cs="Arial"/>
          <w:b/>
          <w:i/>
          <w:sz w:val="22"/>
          <w:szCs w:val="22"/>
        </w:rPr>
      </w:pPr>
    </w:p>
    <w:p w14:paraId="0E327C37" w14:textId="77777777" w:rsidR="00585A6F" w:rsidRPr="007A3867" w:rsidRDefault="00585A6F" w:rsidP="00605AB9">
      <w:pPr>
        <w:jc w:val="left"/>
        <w:rPr>
          <w:rFonts w:cs="Arial"/>
          <w:b/>
          <w:i/>
          <w:sz w:val="22"/>
          <w:szCs w:val="22"/>
        </w:rPr>
      </w:pPr>
    </w:p>
    <w:p w14:paraId="41D4101D" w14:textId="77777777" w:rsidR="00585A6F" w:rsidRPr="007A3867" w:rsidRDefault="00585A6F" w:rsidP="00605AB9">
      <w:pPr>
        <w:jc w:val="left"/>
        <w:rPr>
          <w:rFonts w:cs="Arial"/>
          <w:b/>
          <w:i/>
          <w:sz w:val="22"/>
          <w:szCs w:val="22"/>
        </w:rPr>
      </w:pPr>
    </w:p>
    <w:p w14:paraId="7F7B02F8" w14:textId="77777777" w:rsidR="00585A6F" w:rsidRPr="007A3867" w:rsidRDefault="00585A6F" w:rsidP="00605AB9">
      <w:pPr>
        <w:jc w:val="left"/>
        <w:rPr>
          <w:rFonts w:cs="Arial"/>
          <w:b/>
          <w:i/>
          <w:sz w:val="22"/>
          <w:szCs w:val="22"/>
        </w:rPr>
      </w:pPr>
    </w:p>
    <w:p w14:paraId="2D2DED84" w14:textId="77777777" w:rsidR="00585A6F" w:rsidRPr="007A3867" w:rsidRDefault="00585A6F" w:rsidP="00605AB9">
      <w:pPr>
        <w:jc w:val="left"/>
        <w:rPr>
          <w:rFonts w:cs="Arial"/>
          <w:b/>
          <w:i/>
          <w:sz w:val="22"/>
          <w:szCs w:val="22"/>
        </w:rPr>
      </w:pPr>
    </w:p>
    <w:p w14:paraId="55FD9986" w14:textId="77777777" w:rsidR="00585A6F" w:rsidRPr="007A3867" w:rsidRDefault="00585A6F" w:rsidP="00605AB9">
      <w:pPr>
        <w:jc w:val="left"/>
        <w:rPr>
          <w:rFonts w:cs="Arial"/>
          <w:b/>
          <w:i/>
          <w:sz w:val="22"/>
          <w:szCs w:val="22"/>
        </w:rPr>
      </w:pPr>
    </w:p>
    <w:p w14:paraId="7CF788D6" w14:textId="77777777" w:rsidR="00585A6F" w:rsidRPr="007A3867" w:rsidRDefault="00585A6F" w:rsidP="00605AB9">
      <w:pPr>
        <w:jc w:val="left"/>
        <w:rPr>
          <w:rFonts w:cs="Arial"/>
          <w:b/>
          <w:i/>
          <w:sz w:val="22"/>
          <w:szCs w:val="22"/>
        </w:rPr>
      </w:pPr>
    </w:p>
    <w:p w14:paraId="3F496DCE" w14:textId="77777777" w:rsidR="00585A6F" w:rsidRPr="007A3867" w:rsidRDefault="00585A6F" w:rsidP="00605AB9">
      <w:pPr>
        <w:jc w:val="left"/>
        <w:rPr>
          <w:rFonts w:cs="Arial"/>
          <w:b/>
          <w:i/>
          <w:sz w:val="22"/>
          <w:szCs w:val="22"/>
        </w:rPr>
      </w:pPr>
    </w:p>
    <w:p w14:paraId="7F065F9C" w14:textId="77777777" w:rsidR="00585A6F" w:rsidRPr="007A3867" w:rsidRDefault="00585A6F" w:rsidP="00605AB9">
      <w:pPr>
        <w:jc w:val="left"/>
        <w:rPr>
          <w:rFonts w:cs="Arial"/>
          <w:b/>
          <w:i/>
          <w:sz w:val="22"/>
          <w:szCs w:val="22"/>
        </w:rPr>
      </w:pPr>
    </w:p>
    <w:p w14:paraId="328ED377" w14:textId="77777777" w:rsidR="00585A6F" w:rsidRPr="007A3867" w:rsidRDefault="00585A6F" w:rsidP="00605AB9">
      <w:pPr>
        <w:jc w:val="left"/>
        <w:rPr>
          <w:rFonts w:cs="Arial"/>
          <w:b/>
          <w:i/>
          <w:sz w:val="22"/>
          <w:szCs w:val="22"/>
        </w:rPr>
      </w:pPr>
    </w:p>
    <w:p w14:paraId="2C53565F" w14:textId="77777777" w:rsidR="00585A6F" w:rsidRPr="007A3867" w:rsidRDefault="00585A6F" w:rsidP="00605AB9">
      <w:pPr>
        <w:jc w:val="left"/>
        <w:rPr>
          <w:rFonts w:cs="Arial"/>
          <w:b/>
          <w:i/>
          <w:sz w:val="22"/>
          <w:szCs w:val="22"/>
        </w:rPr>
      </w:pPr>
    </w:p>
    <w:p w14:paraId="142541B2" w14:textId="77777777" w:rsidR="00585A6F" w:rsidRPr="007A3867" w:rsidRDefault="00585A6F" w:rsidP="00605AB9">
      <w:pPr>
        <w:jc w:val="left"/>
        <w:rPr>
          <w:rFonts w:cs="Arial"/>
          <w:b/>
          <w:i/>
          <w:sz w:val="22"/>
          <w:szCs w:val="22"/>
        </w:rPr>
      </w:pPr>
    </w:p>
    <w:p w14:paraId="74561291" w14:textId="77777777" w:rsidR="00585A6F" w:rsidRPr="007A3867" w:rsidRDefault="00585A6F" w:rsidP="00605AB9">
      <w:pPr>
        <w:jc w:val="left"/>
        <w:rPr>
          <w:rFonts w:cs="Arial"/>
          <w:b/>
          <w:i/>
          <w:sz w:val="22"/>
          <w:szCs w:val="22"/>
        </w:rPr>
      </w:pPr>
    </w:p>
    <w:p w14:paraId="25133AC4" w14:textId="77777777" w:rsidR="00585A6F" w:rsidRPr="007A3867" w:rsidRDefault="00585A6F" w:rsidP="00605AB9">
      <w:pPr>
        <w:jc w:val="left"/>
        <w:rPr>
          <w:rFonts w:cs="Arial"/>
          <w:b/>
          <w:i/>
          <w:sz w:val="22"/>
          <w:szCs w:val="22"/>
        </w:rPr>
      </w:pPr>
    </w:p>
    <w:p w14:paraId="6DC22EDE" w14:textId="77777777" w:rsidR="00585A6F" w:rsidRPr="007A3867" w:rsidRDefault="00585A6F" w:rsidP="00605AB9">
      <w:pPr>
        <w:jc w:val="left"/>
        <w:rPr>
          <w:rFonts w:cs="Arial"/>
          <w:b/>
          <w:i/>
          <w:sz w:val="22"/>
          <w:szCs w:val="22"/>
        </w:rPr>
      </w:pPr>
    </w:p>
    <w:p w14:paraId="4D8CE74B" w14:textId="77777777" w:rsidR="00585A6F" w:rsidRPr="007A3867" w:rsidRDefault="00585A6F" w:rsidP="00605AB9">
      <w:pPr>
        <w:jc w:val="left"/>
        <w:rPr>
          <w:rFonts w:cs="Arial"/>
          <w:b/>
          <w:i/>
          <w:sz w:val="22"/>
          <w:szCs w:val="22"/>
        </w:rPr>
      </w:pPr>
    </w:p>
    <w:p w14:paraId="319210C6" w14:textId="77777777" w:rsidR="00585A6F" w:rsidRPr="007A3867" w:rsidRDefault="00585A6F" w:rsidP="00605AB9">
      <w:pPr>
        <w:jc w:val="left"/>
        <w:rPr>
          <w:rFonts w:cs="Arial"/>
          <w:b/>
          <w:i/>
          <w:sz w:val="22"/>
          <w:szCs w:val="22"/>
        </w:rPr>
      </w:pPr>
    </w:p>
    <w:p w14:paraId="4B9A3E51" w14:textId="77777777" w:rsidR="00585A6F" w:rsidRPr="007A3867" w:rsidRDefault="00585A6F" w:rsidP="00605AB9">
      <w:pPr>
        <w:jc w:val="left"/>
        <w:rPr>
          <w:rFonts w:cs="Arial"/>
          <w:b/>
          <w:i/>
          <w:sz w:val="22"/>
          <w:szCs w:val="22"/>
        </w:rPr>
      </w:pPr>
    </w:p>
    <w:p w14:paraId="775580B7" w14:textId="77777777" w:rsidR="00585A6F" w:rsidRPr="007A3867" w:rsidRDefault="00585A6F" w:rsidP="00605AB9">
      <w:pPr>
        <w:jc w:val="left"/>
        <w:rPr>
          <w:rFonts w:cs="Arial"/>
          <w:b/>
          <w:i/>
          <w:sz w:val="22"/>
          <w:szCs w:val="22"/>
        </w:rPr>
      </w:pPr>
    </w:p>
    <w:p w14:paraId="2637DDC6" w14:textId="77777777" w:rsidR="00585A6F" w:rsidRPr="007A3867" w:rsidRDefault="00585A6F" w:rsidP="00605AB9">
      <w:pPr>
        <w:jc w:val="left"/>
        <w:rPr>
          <w:rFonts w:cs="Arial"/>
          <w:b/>
          <w:i/>
          <w:sz w:val="22"/>
          <w:szCs w:val="22"/>
        </w:rPr>
      </w:pPr>
    </w:p>
    <w:p w14:paraId="4843C0FB" w14:textId="77777777" w:rsidR="00585A6F" w:rsidRPr="007A3867" w:rsidRDefault="00585A6F" w:rsidP="00605AB9">
      <w:pPr>
        <w:jc w:val="left"/>
        <w:rPr>
          <w:rFonts w:cs="Arial"/>
          <w:b/>
          <w:i/>
          <w:sz w:val="22"/>
          <w:szCs w:val="22"/>
        </w:rPr>
      </w:pPr>
    </w:p>
    <w:p w14:paraId="6A4F4508" w14:textId="77777777" w:rsidR="00585A6F" w:rsidRPr="007A3867" w:rsidRDefault="00585A6F" w:rsidP="00605AB9">
      <w:pPr>
        <w:jc w:val="left"/>
        <w:rPr>
          <w:rFonts w:cs="Arial"/>
          <w:b/>
          <w:i/>
          <w:sz w:val="22"/>
          <w:szCs w:val="22"/>
        </w:rPr>
      </w:pPr>
    </w:p>
    <w:p w14:paraId="7E183AAA" w14:textId="77777777" w:rsidR="00585A6F" w:rsidRPr="007A3867" w:rsidRDefault="00585A6F" w:rsidP="00605AB9">
      <w:pPr>
        <w:jc w:val="left"/>
        <w:rPr>
          <w:rFonts w:cs="Arial"/>
          <w:b/>
          <w:i/>
          <w:sz w:val="22"/>
          <w:szCs w:val="22"/>
        </w:rPr>
      </w:pPr>
    </w:p>
    <w:p w14:paraId="028F8825" w14:textId="77777777" w:rsidR="00585A6F" w:rsidRPr="007A3867" w:rsidRDefault="00585A6F" w:rsidP="00605AB9">
      <w:pPr>
        <w:jc w:val="left"/>
        <w:rPr>
          <w:rFonts w:cs="Arial"/>
          <w:b/>
          <w:i/>
          <w:sz w:val="22"/>
          <w:szCs w:val="22"/>
        </w:rPr>
      </w:pPr>
    </w:p>
    <w:p w14:paraId="576694A2" w14:textId="77777777" w:rsidR="00585A6F" w:rsidRPr="007A3867" w:rsidRDefault="00585A6F" w:rsidP="00605AB9">
      <w:pPr>
        <w:jc w:val="left"/>
        <w:rPr>
          <w:rFonts w:cs="Arial"/>
          <w:b/>
          <w:i/>
          <w:sz w:val="22"/>
          <w:szCs w:val="22"/>
        </w:rPr>
      </w:pPr>
    </w:p>
    <w:p w14:paraId="1560F69B" w14:textId="77777777" w:rsidR="00585A6F" w:rsidRPr="007A3867" w:rsidRDefault="00585A6F" w:rsidP="00605AB9">
      <w:pPr>
        <w:jc w:val="left"/>
        <w:rPr>
          <w:rFonts w:cs="Arial"/>
          <w:b/>
          <w:i/>
          <w:sz w:val="22"/>
          <w:szCs w:val="22"/>
        </w:rPr>
      </w:pPr>
    </w:p>
    <w:p w14:paraId="43E14411" w14:textId="77777777" w:rsidR="00585A6F" w:rsidRPr="007A3867" w:rsidRDefault="00585A6F" w:rsidP="00605AB9">
      <w:pPr>
        <w:jc w:val="left"/>
        <w:rPr>
          <w:rFonts w:cs="Arial"/>
          <w:b/>
          <w:i/>
          <w:sz w:val="22"/>
          <w:szCs w:val="22"/>
        </w:rPr>
      </w:pPr>
    </w:p>
    <w:p w14:paraId="33FD1D03" w14:textId="77777777" w:rsidR="00585A6F" w:rsidRPr="007A3867" w:rsidRDefault="00585A6F" w:rsidP="00605AB9">
      <w:pPr>
        <w:jc w:val="left"/>
        <w:rPr>
          <w:rFonts w:cs="Arial"/>
          <w:b/>
          <w:i/>
          <w:sz w:val="22"/>
          <w:szCs w:val="22"/>
        </w:rPr>
      </w:pPr>
    </w:p>
    <w:p w14:paraId="104ED7F5" w14:textId="77777777" w:rsidR="00585A6F" w:rsidRPr="007A3867" w:rsidRDefault="00585A6F" w:rsidP="00605AB9">
      <w:pPr>
        <w:jc w:val="left"/>
        <w:rPr>
          <w:rFonts w:cs="Arial"/>
          <w:b/>
          <w:i/>
          <w:sz w:val="22"/>
          <w:szCs w:val="22"/>
        </w:rPr>
      </w:pPr>
    </w:p>
    <w:p w14:paraId="3BBF79A4" w14:textId="77777777" w:rsidR="00585A6F" w:rsidRPr="007A3867" w:rsidRDefault="00585A6F" w:rsidP="00605AB9">
      <w:pPr>
        <w:jc w:val="left"/>
        <w:rPr>
          <w:rFonts w:cs="Arial"/>
          <w:b/>
          <w:i/>
          <w:sz w:val="22"/>
          <w:szCs w:val="22"/>
        </w:rPr>
      </w:pPr>
    </w:p>
    <w:p w14:paraId="3BAA65CA" w14:textId="77777777" w:rsidR="00585A6F" w:rsidRPr="007A3867" w:rsidRDefault="00585A6F" w:rsidP="00605AB9">
      <w:pPr>
        <w:jc w:val="left"/>
        <w:rPr>
          <w:rFonts w:cs="Arial"/>
          <w:b/>
          <w:i/>
          <w:sz w:val="22"/>
          <w:szCs w:val="22"/>
        </w:rPr>
      </w:pPr>
    </w:p>
    <w:p w14:paraId="130FCEBA" w14:textId="77777777" w:rsidR="00585A6F" w:rsidRPr="007A3867" w:rsidRDefault="00585A6F" w:rsidP="00605AB9">
      <w:pPr>
        <w:jc w:val="left"/>
        <w:rPr>
          <w:rFonts w:cs="Arial"/>
          <w:b/>
          <w:i/>
          <w:sz w:val="22"/>
          <w:szCs w:val="22"/>
        </w:rPr>
      </w:pPr>
    </w:p>
    <w:p w14:paraId="607A6EF7" w14:textId="77777777" w:rsidR="00585A6F" w:rsidRPr="007A3867" w:rsidRDefault="00585A6F" w:rsidP="00605AB9">
      <w:pPr>
        <w:jc w:val="left"/>
        <w:rPr>
          <w:rFonts w:cs="Arial"/>
          <w:b/>
          <w:i/>
          <w:sz w:val="22"/>
          <w:szCs w:val="22"/>
        </w:rPr>
      </w:pPr>
    </w:p>
    <w:p w14:paraId="53FFD8D0" w14:textId="77777777" w:rsidR="00585A6F" w:rsidRPr="007A3867" w:rsidRDefault="00585A6F" w:rsidP="00605AB9">
      <w:pPr>
        <w:jc w:val="left"/>
        <w:rPr>
          <w:rFonts w:cs="Arial"/>
          <w:b/>
          <w:i/>
          <w:sz w:val="22"/>
          <w:szCs w:val="22"/>
        </w:rPr>
      </w:pPr>
    </w:p>
    <w:p w14:paraId="192D90A9" w14:textId="77777777" w:rsidR="00585A6F" w:rsidRPr="007A3867" w:rsidRDefault="00585A6F" w:rsidP="00605AB9">
      <w:pPr>
        <w:jc w:val="left"/>
        <w:rPr>
          <w:rFonts w:cs="Arial"/>
          <w:b/>
          <w:i/>
          <w:sz w:val="22"/>
          <w:szCs w:val="22"/>
        </w:rPr>
      </w:pPr>
    </w:p>
    <w:p w14:paraId="041368DB" w14:textId="77777777" w:rsidR="00585A6F" w:rsidRPr="007A3867" w:rsidRDefault="00585A6F" w:rsidP="00605AB9">
      <w:pPr>
        <w:jc w:val="left"/>
        <w:rPr>
          <w:rFonts w:cs="Arial"/>
          <w:b/>
          <w:i/>
          <w:sz w:val="22"/>
          <w:szCs w:val="22"/>
        </w:rPr>
      </w:pPr>
    </w:p>
    <w:p w14:paraId="77AA5BA4" w14:textId="77777777" w:rsidR="006426C6" w:rsidRPr="007A3867" w:rsidRDefault="006426C6" w:rsidP="00160D73">
      <w:pPr>
        <w:jc w:val="center"/>
        <w:rPr>
          <w:rFonts w:cs="Arial"/>
          <w:b/>
          <w:i/>
          <w:sz w:val="22"/>
          <w:szCs w:val="22"/>
        </w:rPr>
      </w:pPr>
    </w:p>
    <w:p w14:paraId="5D8AAAB9" w14:textId="77777777" w:rsidR="00160D73" w:rsidRPr="007A3867" w:rsidRDefault="00160D73" w:rsidP="00160D73">
      <w:pPr>
        <w:jc w:val="center"/>
        <w:rPr>
          <w:rFonts w:cs="Arial"/>
          <w:b/>
          <w:sz w:val="22"/>
          <w:szCs w:val="22"/>
        </w:rPr>
      </w:pPr>
      <w:r w:rsidRPr="007A3867">
        <w:rPr>
          <w:rFonts w:cs="Arial"/>
          <w:b/>
          <w:sz w:val="22"/>
          <w:szCs w:val="22"/>
        </w:rPr>
        <w:t>APPENDIX J</w:t>
      </w:r>
      <w:r w:rsidR="007A3867">
        <w:rPr>
          <w:rFonts w:cs="Arial"/>
          <w:b/>
          <w:sz w:val="22"/>
          <w:szCs w:val="22"/>
        </w:rPr>
        <w:t xml:space="preserve"> – SERVICE 2</w:t>
      </w:r>
    </w:p>
    <w:p w14:paraId="2BC456B2" w14:textId="77777777" w:rsidR="002A0533" w:rsidRPr="007A3867" w:rsidRDefault="00160D73" w:rsidP="00160D73">
      <w:pPr>
        <w:jc w:val="center"/>
        <w:rPr>
          <w:rFonts w:cs="Arial"/>
          <w:b/>
          <w:sz w:val="22"/>
          <w:szCs w:val="22"/>
        </w:rPr>
      </w:pPr>
      <w:r w:rsidRPr="007A3867">
        <w:rPr>
          <w:rFonts w:cs="Arial"/>
          <w:b/>
          <w:sz w:val="22"/>
          <w:szCs w:val="22"/>
        </w:rPr>
        <w:t>SERVICE QUALITY PERFORMANCE REPORT</w:t>
      </w:r>
    </w:p>
    <w:p w14:paraId="263EBC30" w14:textId="77777777" w:rsidR="003E150B" w:rsidRPr="007A3867" w:rsidRDefault="003E150B" w:rsidP="00F90C83">
      <w:pPr>
        <w:suppressAutoHyphens w:val="0"/>
        <w:spacing w:after="200" w:line="276" w:lineRule="auto"/>
        <w:jc w:val="left"/>
        <w:rPr>
          <w:rFonts w:cs="Arial"/>
          <w:sz w:val="22"/>
          <w:szCs w:val="22"/>
        </w:rPr>
      </w:pPr>
    </w:p>
    <w:p w14:paraId="4FC648E4" w14:textId="77777777" w:rsidR="00F90C83" w:rsidRPr="007A3867" w:rsidRDefault="00585A6F" w:rsidP="00F90C83">
      <w:pPr>
        <w:suppressAutoHyphens w:val="0"/>
        <w:spacing w:after="200" w:line="276" w:lineRule="auto"/>
        <w:jc w:val="left"/>
        <w:rPr>
          <w:rFonts w:cs="Arial"/>
          <w:sz w:val="22"/>
          <w:szCs w:val="22"/>
        </w:rPr>
      </w:pPr>
      <w:r w:rsidRPr="007A3867">
        <w:rPr>
          <w:rFonts w:cs="Arial"/>
          <w:sz w:val="22"/>
          <w:szCs w:val="22"/>
        </w:rPr>
        <w:t>The Provider will</w:t>
      </w:r>
      <w:r w:rsidR="00B136F1" w:rsidRPr="007A3867">
        <w:rPr>
          <w:rFonts w:cs="Arial"/>
          <w:sz w:val="22"/>
          <w:szCs w:val="22"/>
        </w:rPr>
        <w:t xml:space="preserve"> work with </w:t>
      </w:r>
      <w:r w:rsidR="00844C86" w:rsidRPr="007A3867">
        <w:rPr>
          <w:rFonts w:cs="Arial"/>
          <w:sz w:val="22"/>
          <w:szCs w:val="22"/>
        </w:rPr>
        <w:t>Swindon Borough Council</w:t>
      </w:r>
      <w:r w:rsidR="00F90C83" w:rsidRPr="007A3867">
        <w:rPr>
          <w:rFonts w:cs="Arial"/>
          <w:sz w:val="22"/>
          <w:szCs w:val="22"/>
        </w:rPr>
        <w:t xml:space="preserve"> with regard to service quality issues.</w:t>
      </w:r>
    </w:p>
    <w:p w14:paraId="04E7294D" w14:textId="77777777" w:rsidR="002A0533" w:rsidRPr="007A3867" w:rsidRDefault="002A0533" w:rsidP="00160D73">
      <w:pPr>
        <w:jc w:val="center"/>
        <w:rPr>
          <w:rFonts w:cs="Arial"/>
          <w:b/>
          <w:sz w:val="22"/>
          <w:szCs w:val="22"/>
        </w:rPr>
      </w:pPr>
      <w:r w:rsidRPr="007A3867">
        <w:rPr>
          <w:rFonts w:cs="Arial"/>
          <w:b/>
          <w:color w:val="FFFFFF" w:themeColor="background1"/>
          <w:sz w:val="22"/>
          <w:szCs w:val="22"/>
        </w:rPr>
        <w:br w:type="page"/>
      </w:r>
      <w:r w:rsidRPr="007A3867">
        <w:rPr>
          <w:rFonts w:cs="Arial"/>
          <w:b/>
          <w:sz w:val="22"/>
          <w:szCs w:val="22"/>
        </w:rPr>
        <w:t>APPENDIX K</w:t>
      </w:r>
      <w:r w:rsidR="007A3867">
        <w:rPr>
          <w:rFonts w:cs="Arial"/>
          <w:b/>
          <w:sz w:val="22"/>
          <w:szCs w:val="22"/>
        </w:rPr>
        <w:t xml:space="preserve"> – SERVICE 2</w:t>
      </w:r>
    </w:p>
    <w:p w14:paraId="3328139D" w14:textId="77777777" w:rsidR="002D294B" w:rsidRPr="007A3867" w:rsidRDefault="002A0533" w:rsidP="003E150B">
      <w:pPr>
        <w:jc w:val="center"/>
        <w:rPr>
          <w:rFonts w:cs="Arial"/>
          <w:b/>
          <w:sz w:val="22"/>
          <w:szCs w:val="22"/>
        </w:rPr>
      </w:pPr>
      <w:r w:rsidRPr="007A3867">
        <w:rPr>
          <w:rFonts w:cs="Arial"/>
          <w:b/>
          <w:sz w:val="22"/>
          <w:szCs w:val="22"/>
        </w:rPr>
        <w:t>DETAILS OF REVIEW MEETINGS</w:t>
      </w:r>
    </w:p>
    <w:p w14:paraId="2385410F" w14:textId="77777777" w:rsidR="00F90C83" w:rsidRPr="007A3867" w:rsidRDefault="00F90C83" w:rsidP="002D294B">
      <w:pPr>
        <w:jc w:val="left"/>
        <w:rPr>
          <w:rFonts w:cs="Arial"/>
          <w:b/>
          <w:sz w:val="22"/>
          <w:szCs w:val="22"/>
        </w:rPr>
      </w:pPr>
    </w:p>
    <w:p w14:paraId="4A1D99D1" w14:textId="77777777" w:rsidR="00844C86" w:rsidRPr="007A3867" w:rsidRDefault="00844C86" w:rsidP="007A3867">
      <w:pPr>
        <w:rPr>
          <w:rFonts w:cs="Arial"/>
          <w:sz w:val="22"/>
          <w:szCs w:val="22"/>
        </w:rPr>
      </w:pPr>
      <w:r w:rsidRPr="007A3867">
        <w:rPr>
          <w:rFonts w:cs="Arial"/>
          <w:sz w:val="22"/>
          <w:szCs w:val="22"/>
        </w:rPr>
        <w:t xml:space="preserve">Pharmacies will agree to partake in a minimum of one review meeting per year.  </w:t>
      </w:r>
    </w:p>
    <w:p w14:paraId="6CA2B7B2" w14:textId="77777777" w:rsidR="00F90C83" w:rsidRPr="007A3867" w:rsidRDefault="00F90C83" w:rsidP="00F90C83">
      <w:pPr>
        <w:rPr>
          <w:rFonts w:cs="Arial"/>
          <w:sz w:val="22"/>
          <w:szCs w:val="22"/>
        </w:rPr>
      </w:pPr>
    </w:p>
    <w:p w14:paraId="396E2086" w14:textId="77777777" w:rsidR="00F90C83" w:rsidRPr="007A3867" w:rsidRDefault="00F90C83" w:rsidP="00F90C83">
      <w:pPr>
        <w:rPr>
          <w:rFonts w:cs="Arial"/>
          <w:sz w:val="22"/>
          <w:szCs w:val="22"/>
        </w:rPr>
      </w:pPr>
    </w:p>
    <w:p w14:paraId="50E28E12" w14:textId="77777777" w:rsidR="00F90C83" w:rsidRPr="007A3867" w:rsidRDefault="00F90C83" w:rsidP="00F90C83">
      <w:pPr>
        <w:rPr>
          <w:rFonts w:cs="Arial"/>
          <w:sz w:val="22"/>
          <w:szCs w:val="22"/>
        </w:rPr>
        <w:sectPr w:rsidR="00F90C83" w:rsidRPr="007A3867" w:rsidSect="00B9335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20" w:footer="720" w:gutter="0"/>
          <w:cols w:space="720"/>
        </w:sectPr>
      </w:pPr>
    </w:p>
    <w:p w14:paraId="1E7116C4" w14:textId="77777777" w:rsidR="00375F5C" w:rsidRPr="007A3867" w:rsidRDefault="00F41CF5" w:rsidP="007A3867">
      <w:pPr>
        <w:jc w:val="center"/>
        <w:rPr>
          <w:rFonts w:cs="Arial"/>
          <w:b/>
          <w:sz w:val="22"/>
          <w:szCs w:val="22"/>
        </w:rPr>
      </w:pPr>
      <w:r w:rsidRPr="007A3867">
        <w:rPr>
          <w:rFonts w:cs="Arial"/>
          <w:b/>
          <w:sz w:val="22"/>
          <w:szCs w:val="22"/>
        </w:rPr>
        <w:t>APPENDIX L</w:t>
      </w:r>
      <w:r w:rsidR="007A3867">
        <w:rPr>
          <w:rFonts w:cs="Arial"/>
          <w:b/>
          <w:sz w:val="22"/>
          <w:szCs w:val="22"/>
        </w:rPr>
        <w:t xml:space="preserve"> – SERVICE 2</w:t>
      </w:r>
    </w:p>
    <w:p w14:paraId="738328F4" w14:textId="77777777" w:rsidR="00375F5C" w:rsidRPr="007A3867" w:rsidRDefault="00F41CF5" w:rsidP="007A3867">
      <w:pPr>
        <w:jc w:val="center"/>
        <w:rPr>
          <w:rFonts w:cs="Arial"/>
          <w:b/>
          <w:sz w:val="22"/>
          <w:szCs w:val="22"/>
        </w:rPr>
      </w:pPr>
      <w:r w:rsidRPr="007A3867">
        <w:rPr>
          <w:rFonts w:cs="Arial"/>
          <w:b/>
          <w:sz w:val="22"/>
          <w:szCs w:val="22"/>
        </w:rPr>
        <w:t>AGREED VARIATIONS</w:t>
      </w:r>
    </w:p>
    <w:p w14:paraId="09C70AFC" w14:textId="77777777" w:rsidR="00375F5C" w:rsidRPr="007A3867" w:rsidRDefault="00375F5C" w:rsidP="007A3867">
      <w:pPr>
        <w:jc w:val="center"/>
        <w:rPr>
          <w:rFonts w:cs="Arial"/>
          <w:sz w:val="22"/>
          <w:szCs w:val="22"/>
        </w:rPr>
      </w:pPr>
    </w:p>
    <w:p w14:paraId="33FD2037" w14:textId="77777777" w:rsidR="008A3A7F" w:rsidRPr="007A3867" w:rsidRDefault="008A3A7F" w:rsidP="008A3A7F">
      <w:pPr>
        <w:jc w:val="center"/>
        <w:rPr>
          <w:rFonts w:cs="Arial"/>
          <w:b/>
          <w:sz w:val="22"/>
          <w:szCs w:val="22"/>
        </w:rPr>
      </w:pPr>
    </w:p>
    <w:sectPr w:rsidR="008A3A7F" w:rsidRPr="007A3867" w:rsidSect="000E27DF">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ED84" w14:textId="77777777" w:rsidR="00970636" w:rsidRDefault="00970636">
      <w:r>
        <w:separator/>
      </w:r>
    </w:p>
  </w:endnote>
  <w:endnote w:type="continuationSeparator" w:id="0">
    <w:p w14:paraId="77BDCA3E" w14:textId="77777777" w:rsidR="00970636" w:rsidRDefault="009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05A2" w14:textId="77777777" w:rsidR="00970636" w:rsidRDefault="00970636"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E1129" w14:textId="77777777" w:rsidR="00970636" w:rsidRDefault="00970636"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B7EE" w14:textId="77777777" w:rsidR="00970636" w:rsidRPr="00F31732" w:rsidRDefault="00970636"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sidR="001027A7">
      <w:rPr>
        <w:rStyle w:val="PageNumber"/>
        <w:noProof/>
        <w:sz w:val="20"/>
      </w:rPr>
      <w:t>3</w:t>
    </w:r>
    <w:r w:rsidRPr="00F31732">
      <w:rPr>
        <w:rStyle w:val="PageNumber"/>
        <w:sz w:val="20"/>
      </w:rPr>
      <w:fldChar w:fldCharType="end"/>
    </w:r>
  </w:p>
  <w:p w14:paraId="71DBD137" w14:textId="77777777" w:rsidR="007C55F0" w:rsidRPr="007C55F0" w:rsidRDefault="007C55F0" w:rsidP="007C55F0">
    <w:pPr>
      <w:ind w:right="360"/>
      <w:jc w:val="left"/>
      <w:rPr>
        <w:b/>
        <w:sz w:val="16"/>
        <w:szCs w:val="16"/>
      </w:rPr>
    </w:pPr>
    <w:r w:rsidRPr="007C55F0">
      <w:rPr>
        <w:b/>
        <w:sz w:val="16"/>
        <w:szCs w:val="16"/>
      </w:rPr>
      <w:t xml:space="preserve">Swindon Borough Council – Service </w:t>
    </w:r>
    <w:r>
      <w:rPr>
        <w:b/>
        <w:sz w:val="16"/>
        <w:szCs w:val="16"/>
      </w:rPr>
      <w:t>2</w:t>
    </w:r>
  </w:p>
  <w:p w14:paraId="18F62E2F" w14:textId="77777777" w:rsidR="00970636" w:rsidRPr="00421CB5" w:rsidRDefault="00970636" w:rsidP="007C55F0">
    <w:pPr>
      <w:ind w:right="360"/>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93B7" w14:textId="77777777" w:rsidR="00970636" w:rsidRPr="00421CB5" w:rsidRDefault="00970636"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733B7BA4" w14:textId="77777777" w:rsidR="00970636" w:rsidRPr="00421CB5" w:rsidRDefault="00970636"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7C2F" w14:textId="77777777" w:rsidR="00970636" w:rsidRDefault="00970636">
      <w:r>
        <w:separator/>
      </w:r>
    </w:p>
  </w:footnote>
  <w:footnote w:type="continuationSeparator" w:id="0">
    <w:p w14:paraId="0B799E95" w14:textId="77777777" w:rsidR="00970636" w:rsidRDefault="00970636">
      <w:r>
        <w:continuationSeparator/>
      </w:r>
    </w:p>
  </w:footnote>
  <w:footnote w:id="1">
    <w:p w14:paraId="5DB4D7A3" w14:textId="77777777" w:rsidR="00970636" w:rsidRPr="00EE4580" w:rsidRDefault="00970636" w:rsidP="00A2330A">
      <w:pPr>
        <w:pStyle w:val="FootnoteText"/>
        <w:jc w:val="both"/>
        <w:rPr>
          <w:sz w:val="16"/>
          <w:szCs w:val="16"/>
        </w:rPr>
      </w:pPr>
      <w:r w:rsidRPr="00EE4580">
        <w:rPr>
          <w:rStyle w:val="FootnoteReference"/>
          <w:sz w:val="16"/>
          <w:szCs w:val="16"/>
        </w:rPr>
        <w:footnoteRef/>
      </w:r>
      <w:r w:rsidRPr="00EE4580">
        <w:rPr>
          <w:sz w:val="16"/>
          <w:szCs w:val="16"/>
        </w:rPr>
        <w:t xml:space="preserve"> These </w:t>
      </w:r>
      <w:r>
        <w:rPr>
          <w:sz w:val="16"/>
          <w:szCs w:val="16"/>
        </w:rPr>
        <w:t>are suggested in</w:t>
      </w:r>
      <w:r w:rsidRPr="00EE4580">
        <w:rPr>
          <w:sz w:val="16"/>
          <w:szCs w:val="16"/>
        </w:rPr>
        <w:t>dicators</w:t>
      </w:r>
      <w:r>
        <w:rPr>
          <w:sz w:val="16"/>
          <w:szCs w:val="16"/>
        </w:rPr>
        <w:t xml:space="preserve"> based on evidence of good practice and national standards and guidance. Their inclusion is for local determination. </w:t>
      </w:r>
    </w:p>
    <w:p w14:paraId="7DC170E3" w14:textId="77777777" w:rsidR="00970636" w:rsidRDefault="00970636" w:rsidP="00A2330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01C1" w14:textId="77777777" w:rsidR="00970636" w:rsidRDefault="00970636"/>
  <w:p w14:paraId="7D59020E" w14:textId="77777777" w:rsidR="00970636" w:rsidRDefault="009706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8C86" w14:textId="77777777" w:rsidR="00775058" w:rsidRPr="00775058" w:rsidRDefault="00775058" w:rsidP="00775058">
    <w:pPr>
      <w:tabs>
        <w:tab w:val="center" w:pos="4320"/>
        <w:tab w:val="right" w:pos="8640"/>
      </w:tabs>
      <w:suppressAutoHyphens w:val="0"/>
      <w:spacing w:line="276" w:lineRule="auto"/>
      <w:jc w:val="center"/>
      <w:rPr>
        <w:rFonts w:cs="Arial"/>
        <w:b/>
        <w:bCs/>
        <w:sz w:val="20"/>
      </w:rPr>
    </w:pPr>
    <w:r w:rsidRPr="00775058">
      <w:rPr>
        <w:rFonts w:cs="Arial"/>
        <w:b/>
        <w:bCs/>
        <w:sz w:val="20"/>
      </w:rPr>
      <w:t xml:space="preserve">SWINDON BOROUGH COUNCIL:   PUBLIC HEALTH SERVICES CONTRACT:  </w:t>
    </w:r>
  </w:p>
  <w:p w14:paraId="037AE13A" w14:textId="77777777" w:rsidR="00970636" w:rsidRPr="003E7D61" w:rsidRDefault="00970636" w:rsidP="00297856">
    <w:pPr>
      <w:pStyle w:val="Header"/>
      <w:jc w:val="center"/>
      <w:rPr>
        <w:b/>
        <w:bCs/>
        <w:sz w:val="20"/>
      </w:rPr>
    </w:pPr>
    <w:r w:rsidRPr="003E7D61">
      <w:rPr>
        <w:b/>
        <w:bCs/>
        <w:sz w:val="20"/>
      </w:rPr>
      <w:t>STOP SMOKING SERVICES</w:t>
    </w:r>
  </w:p>
  <w:p w14:paraId="1C1F1ACE" w14:textId="77777777" w:rsidR="00970636" w:rsidRPr="00421CB5" w:rsidRDefault="00970636" w:rsidP="009D254D">
    <w:pPr>
      <w:pStyle w:val="Header"/>
      <w:jc w:val="center"/>
      <w:rPr>
        <w:b/>
        <w:b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9347" w14:textId="77777777" w:rsidR="00970636" w:rsidRDefault="00970636" w:rsidP="00673DC5">
    <w:pPr>
      <w:pStyle w:val="Header"/>
      <w:jc w:val="center"/>
      <w:rPr>
        <w:b/>
        <w:bCs/>
        <w:sz w:val="20"/>
      </w:rPr>
    </w:pPr>
    <w:r w:rsidRPr="001E478B">
      <w:rPr>
        <w:b/>
        <w:bCs/>
        <w:sz w:val="20"/>
      </w:rPr>
      <w:t>2</w:t>
    </w:r>
    <w:r>
      <w:rPr>
        <w:b/>
        <w:bCs/>
        <w:sz w:val="20"/>
      </w:rPr>
      <w:t>013/14</w:t>
    </w:r>
  </w:p>
  <w:p w14:paraId="62A8BD85" w14:textId="77777777" w:rsidR="00970636" w:rsidRDefault="00970636" w:rsidP="00673DC5">
    <w:pPr>
      <w:pStyle w:val="Header"/>
      <w:jc w:val="center"/>
      <w:rPr>
        <w:b/>
        <w:bCs/>
        <w:sz w:val="20"/>
      </w:rPr>
    </w:pPr>
    <w:r w:rsidRPr="001E478B">
      <w:rPr>
        <w:b/>
        <w:bCs/>
        <w:sz w:val="20"/>
      </w:rPr>
      <w:t xml:space="preserve"> PUBLIC HEALTH SERVICES CONTRACT</w:t>
    </w:r>
  </w:p>
  <w:p w14:paraId="7E7B7007" w14:textId="77777777" w:rsidR="00970636" w:rsidRPr="00537514" w:rsidRDefault="00970636" w:rsidP="00673DC5">
    <w:pPr>
      <w:pStyle w:val="Header"/>
      <w:jc w:val="center"/>
      <w:rPr>
        <w:b/>
        <w:bCs/>
        <w:sz w:val="10"/>
        <w:szCs w:val="10"/>
      </w:rPr>
    </w:pPr>
  </w:p>
  <w:p w14:paraId="6085BF24" w14:textId="77777777" w:rsidR="00970636" w:rsidRPr="001E478B" w:rsidRDefault="00970636" w:rsidP="00673DC5">
    <w:pPr>
      <w:pStyle w:val="Header"/>
      <w:jc w:val="center"/>
      <w:rPr>
        <w:b/>
        <w:bCs/>
        <w:sz w:val="20"/>
      </w:rPr>
    </w:pPr>
    <w:r>
      <w:rPr>
        <w:b/>
        <w:bCs/>
        <w:sz w:val="20"/>
      </w:rPr>
      <w:t>DRAFT INTEGRATED SEXUAL HEALTH SERVICES V7</w:t>
    </w:r>
  </w:p>
  <w:p w14:paraId="0602B900" w14:textId="77777777" w:rsidR="00970636" w:rsidRPr="00673DC5" w:rsidRDefault="00970636"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82AD476"/>
    <w:lvl w:ilvl="0">
      <w:start w:val="1"/>
      <w:numFmt w:val="decimal"/>
      <w:lvlText w:val="%1."/>
      <w:lvlJc w:val="left"/>
      <w:pPr>
        <w:tabs>
          <w:tab w:val="num" w:pos="360"/>
        </w:tabs>
        <w:ind w:left="360" w:hanging="360"/>
      </w:pPr>
      <w:rPr>
        <w:rFonts w:cs="Times New Roman"/>
      </w:rPr>
    </w:lvl>
  </w:abstractNum>
  <w:abstractNum w:abstractNumId="1" w15:restartNumberingAfterBreak="0">
    <w:nsid w:val="034C1B7E"/>
    <w:multiLevelType w:val="hybridMultilevel"/>
    <w:tmpl w:val="CF628E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657B6"/>
    <w:multiLevelType w:val="hybridMultilevel"/>
    <w:tmpl w:val="7458F17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3F03DED"/>
    <w:multiLevelType w:val="hybridMultilevel"/>
    <w:tmpl w:val="BE543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D52A9"/>
    <w:multiLevelType w:val="hybridMultilevel"/>
    <w:tmpl w:val="AC0615DE"/>
    <w:lvl w:ilvl="0" w:tplc="0409000F">
      <w:start w:val="1"/>
      <w:numFmt w:val="decimal"/>
      <w:lvlText w:val="%1."/>
      <w:lvlJc w:val="left"/>
      <w:pPr>
        <w:tabs>
          <w:tab w:val="num" w:pos="720"/>
        </w:tabs>
        <w:ind w:left="720" w:hanging="360"/>
      </w:pPr>
      <w:rPr>
        <w:rFonts w:cs="Times New Roman"/>
      </w:rPr>
    </w:lvl>
    <w:lvl w:ilvl="1" w:tplc="97DECBF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55D02"/>
    <w:multiLevelType w:val="hybridMultilevel"/>
    <w:tmpl w:val="13BC82CE"/>
    <w:lvl w:ilvl="0" w:tplc="87D8ED3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27E6D"/>
    <w:multiLevelType w:val="multilevel"/>
    <w:tmpl w:val="36D2A038"/>
    <w:lvl w:ilvl="0">
      <w:start w:val="1"/>
      <w:numFmt w:val="decimal"/>
      <w:pStyle w:val="BlockTex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2FD1311D"/>
    <w:multiLevelType w:val="hybridMultilevel"/>
    <w:tmpl w:val="E0FCB2D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29D6F42"/>
    <w:multiLevelType w:val="hybridMultilevel"/>
    <w:tmpl w:val="1C286E0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336F549C"/>
    <w:multiLevelType w:val="hybridMultilevel"/>
    <w:tmpl w:val="6DB88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C8F"/>
    <w:multiLevelType w:val="hybridMultilevel"/>
    <w:tmpl w:val="E700A9AC"/>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DA23438"/>
    <w:multiLevelType w:val="hybridMultilevel"/>
    <w:tmpl w:val="E87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90E4B"/>
    <w:multiLevelType w:val="hybridMultilevel"/>
    <w:tmpl w:val="F3908ECC"/>
    <w:lvl w:ilvl="0" w:tplc="E85A7B2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01E70AE"/>
    <w:multiLevelType w:val="hybridMultilevel"/>
    <w:tmpl w:val="13DC4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76680A"/>
    <w:multiLevelType w:val="hybridMultilevel"/>
    <w:tmpl w:val="1BC838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6B554CE"/>
    <w:multiLevelType w:val="hybridMultilevel"/>
    <w:tmpl w:val="93A23F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3A2F83"/>
    <w:multiLevelType w:val="hybridMultilevel"/>
    <w:tmpl w:val="056A0C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AB119CB"/>
    <w:multiLevelType w:val="hybridMultilevel"/>
    <w:tmpl w:val="E2B034F6"/>
    <w:lvl w:ilvl="0" w:tplc="53AEA65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6037259"/>
    <w:multiLevelType w:val="hybridMultilevel"/>
    <w:tmpl w:val="2A3480CE"/>
    <w:lvl w:ilvl="0" w:tplc="78D4E91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200AB"/>
    <w:multiLevelType w:val="hybridMultilevel"/>
    <w:tmpl w:val="A140BD3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BDC5F35"/>
    <w:multiLevelType w:val="hybridMultilevel"/>
    <w:tmpl w:val="6FEE99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46901"/>
    <w:multiLevelType w:val="hybridMultilevel"/>
    <w:tmpl w:val="37C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D635E"/>
    <w:multiLevelType w:val="hybridMultilevel"/>
    <w:tmpl w:val="CAC806D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5EB385E"/>
    <w:multiLevelType w:val="hybridMultilevel"/>
    <w:tmpl w:val="69BEFB0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F1431C4"/>
    <w:multiLevelType w:val="hybridMultilevel"/>
    <w:tmpl w:val="E982BDE2"/>
    <w:lvl w:ilvl="0" w:tplc="FC3ADCC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340D0"/>
    <w:multiLevelType w:val="hybridMultilevel"/>
    <w:tmpl w:val="FE34AC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E375E48"/>
    <w:multiLevelType w:val="hybridMultilevel"/>
    <w:tmpl w:val="35D0CC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3"/>
  </w:num>
  <w:num w:numId="11">
    <w:abstractNumId w:val="27"/>
  </w:num>
  <w:num w:numId="12">
    <w:abstractNumId w:val="25"/>
  </w:num>
  <w:num w:numId="13">
    <w:abstractNumId w:val="7"/>
  </w:num>
  <w:num w:numId="14">
    <w:abstractNumId w:val="20"/>
  </w:num>
  <w:num w:numId="15">
    <w:abstractNumId w:val="15"/>
  </w:num>
  <w:num w:numId="16">
    <w:abstractNumId w:val="10"/>
  </w:num>
  <w:num w:numId="17">
    <w:abstractNumId w:val="22"/>
  </w:num>
  <w:num w:numId="18">
    <w:abstractNumId w:val="16"/>
  </w:num>
  <w:num w:numId="19">
    <w:abstractNumId w:val="1"/>
  </w:num>
  <w:num w:numId="20">
    <w:abstractNumId w:val="9"/>
  </w:num>
  <w:num w:numId="21">
    <w:abstractNumId w:val="4"/>
  </w:num>
  <w:num w:numId="22">
    <w:abstractNumId w:val="19"/>
  </w:num>
  <w:num w:numId="23">
    <w:abstractNumId w:val="18"/>
  </w:num>
  <w:num w:numId="24">
    <w:abstractNumId w:val="6"/>
  </w:num>
  <w:num w:numId="25">
    <w:abstractNumId w:val="17"/>
  </w:num>
  <w:num w:numId="26">
    <w:abstractNumId w:val="23"/>
  </w:num>
  <w:num w:numId="27">
    <w:abstractNumId w:val="24"/>
  </w:num>
  <w:num w:numId="28">
    <w:abstractNumId w:val="21"/>
  </w:num>
  <w:num w:numId="29">
    <w:abstractNumId w:val="26"/>
  </w:num>
  <w:num w:numId="30">
    <w:abstractNumId w:val="2"/>
  </w:num>
  <w:num w:numId="31">
    <w:abstractNumId w:val="5"/>
  </w:num>
  <w:num w:numId="32">
    <w:abstractNumId w:val="8"/>
  </w:num>
  <w:num w:numId="33">
    <w:abstractNumId w:val="14"/>
  </w:num>
  <w:num w:numId="34">
    <w:abstractNumId w:val="1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0C4A"/>
    <w:rsid w:val="000012C6"/>
    <w:rsid w:val="00001CFE"/>
    <w:rsid w:val="00002001"/>
    <w:rsid w:val="00002396"/>
    <w:rsid w:val="000024CF"/>
    <w:rsid w:val="00002DE7"/>
    <w:rsid w:val="00003664"/>
    <w:rsid w:val="000037AD"/>
    <w:rsid w:val="00003F41"/>
    <w:rsid w:val="000041B3"/>
    <w:rsid w:val="0000440A"/>
    <w:rsid w:val="0000552C"/>
    <w:rsid w:val="00005535"/>
    <w:rsid w:val="0000609D"/>
    <w:rsid w:val="00006ABF"/>
    <w:rsid w:val="00006DF7"/>
    <w:rsid w:val="00007E21"/>
    <w:rsid w:val="000107BD"/>
    <w:rsid w:val="00010F13"/>
    <w:rsid w:val="0001133D"/>
    <w:rsid w:val="000116E8"/>
    <w:rsid w:val="0001274A"/>
    <w:rsid w:val="0001305B"/>
    <w:rsid w:val="00013BC6"/>
    <w:rsid w:val="00014533"/>
    <w:rsid w:val="00014717"/>
    <w:rsid w:val="000149E1"/>
    <w:rsid w:val="00014F0C"/>
    <w:rsid w:val="00016805"/>
    <w:rsid w:val="0001764E"/>
    <w:rsid w:val="00020957"/>
    <w:rsid w:val="000227E1"/>
    <w:rsid w:val="00022B7C"/>
    <w:rsid w:val="00022F2A"/>
    <w:rsid w:val="00023058"/>
    <w:rsid w:val="0002513A"/>
    <w:rsid w:val="00025D42"/>
    <w:rsid w:val="00026F54"/>
    <w:rsid w:val="00027284"/>
    <w:rsid w:val="00027662"/>
    <w:rsid w:val="000276AA"/>
    <w:rsid w:val="0002794D"/>
    <w:rsid w:val="000300C1"/>
    <w:rsid w:val="00030553"/>
    <w:rsid w:val="00030682"/>
    <w:rsid w:val="00030CD1"/>
    <w:rsid w:val="00031098"/>
    <w:rsid w:val="00031A6D"/>
    <w:rsid w:val="00031C0C"/>
    <w:rsid w:val="000339FD"/>
    <w:rsid w:val="00033ADD"/>
    <w:rsid w:val="0003416C"/>
    <w:rsid w:val="000345FA"/>
    <w:rsid w:val="000349E5"/>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A03"/>
    <w:rsid w:val="00043D4B"/>
    <w:rsid w:val="00043F19"/>
    <w:rsid w:val="00044253"/>
    <w:rsid w:val="00044836"/>
    <w:rsid w:val="00044C53"/>
    <w:rsid w:val="00047257"/>
    <w:rsid w:val="00047278"/>
    <w:rsid w:val="00047E58"/>
    <w:rsid w:val="00051E0A"/>
    <w:rsid w:val="000525D0"/>
    <w:rsid w:val="00053213"/>
    <w:rsid w:val="000549DC"/>
    <w:rsid w:val="0005508B"/>
    <w:rsid w:val="00055204"/>
    <w:rsid w:val="00055444"/>
    <w:rsid w:val="00055F0C"/>
    <w:rsid w:val="000569F9"/>
    <w:rsid w:val="00057AD1"/>
    <w:rsid w:val="0006066A"/>
    <w:rsid w:val="000609D6"/>
    <w:rsid w:val="00060AEA"/>
    <w:rsid w:val="00060E51"/>
    <w:rsid w:val="00060E61"/>
    <w:rsid w:val="00062507"/>
    <w:rsid w:val="00062663"/>
    <w:rsid w:val="00062AF2"/>
    <w:rsid w:val="0006397A"/>
    <w:rsid w:val="00063F71"/>
    <w:rsid w:val="00064937"/>
    <w:rsid w:val="00064A82"/>
    <w:rsid w:val="00065344"/>
    <w:rsid w:val="00065971"/>
    <w:rsid w:val="00065AA5"/>
    <w:rsid w:val="000660A0"/>
    <w:rsid w:val="00066441"/>
    <w:rsid w:val="0006663B"/>
    <w:rsid w:val="00066657"/>
    <w:rsid w:val="00066741"/>
    <w:rsid w:val="00066D9A"/>
    <w:rsid w:val="00067316"/>
    <w:rsid w:val="000678E5"/>
    <w:rsid w:val="00067D2D"/>
    <w:rsid w:val="00067DF8"/>
    <w:rsid w:val="00067FC5"/>
    <w:rsid w:val="00067FC8"/>
    <w:rsid w:val="0007055B"/>
    <w:rsid w:val="0007070C"/>
    <w:rsid w:val="00070B09"/>
    <w:rsid w:val="000711DF"/>
    <w:rsid w:val="000719F7"/>
    <w:rsid w:val="00071B78"/>
    <w:rsid w:val="0007206F"/>
    <w:rsid w:val="0007207C"/>
    <w:rsid w:val="0007284D"/>
    <w:rsid w:val="00072B82"/>
    <w:rsid w:val="00072C4D"/>
    <w:rsid w:val="0007394D"/>
    <w:rsid w:val="00074316"/>
    <w:rsid w:val="00074732"/>
    <w:rsid w:val="0007499F"/>
    <w:rsid w:val="000753ED"/>
    <w:rsid w:val="00075FCA"/>
    <w:rsid w:val="00075FF5"/>
    <w:rsid w:val="000766C4"/>
    <w:rsid w:val="00076E18"/>
    <w:rsid w:val="0007711C"/>
    <w:rsid w:val="00077BE3"/>
    <w:rsid w:val="0008031C"/>
    <w:rsid w:val="000806AA"/>
    <w:rsid w:val="0008088D"/>
    <w:rsid w:val="00081291"/>
    <w:rsid w:val="00081E12"/>
    <w:rsid w:val="00082550"/>
    <w:rsid w:val="00082A2D"/>
    <w:rsid w:val="00082B59"/>
    <w:rsid w:val="00082F2F"/>
    <w:rsid w:val="00082F3C"/>
    <w:rsid w:val="000834B6"/>
    <w:rsid w:val="00083506"/>
    <w:rsid w:val="0008391A"/>
    <w:rsid w:val="00084195"/>
    <w:rsid w:val="000844A1"/>
    <w:rsid w:val="00084FD9"/>
    <w:rsid w:val="00086E38"/>
    <w:rsid w:val="00086FC9"/>
    <w:rsid w:val="000877B4"/>
    <w:rsid w:val="00087931"/>
    <w:rsid w:val="00090017"/>
    <w:rsid w:val="000921E9"/>
    <w:rsid w:val="00092247"/>
    <w:rsid w:val="00092C05"/>
    <w:rsid w:val="00092DAD"/>
    <w:rsid w:val="00093F31"/>
    <w:rsid w:val="00095092"/>
    <w:rsid w:val="000958E8"/>
    <w:rsid w:val="000962E7"/>
    <w:rsid w:val="000964B0"/>
    <w:rsid w:val="00096675"/>
    <w:rsid w:val="00096C8C"/>
    <w:rsid w:val="00097491"/>
    <w:rsid w:val="00097B17"/>
    <w:rsid w:val="000A1B18"/>
    <w:rsid w:val="000A26A6"/>
    <w:rsid w:val="000A2E91"/>
    <w:rsid w:val="000A3F5E"/>
    <w:rsid w:val="000A5A78"/>
    <w:rsid w:val="000A5DBC"/>
    <w:rsid w:val="000A6218"/>
    <w:rsid w:val="000A6948"/>
    <w:rsid w:val="000A6A96"/>
    <w:rsid w:val="000B07DC"/>
    <w:rsid w:val="000B0BFF"/>
    <w:rsid w:val="000B1E01"/>
    <w:rsid w:val="000B1F19"/>
    <w:rsid w:val="000B29DF"/>
    <w:rsid w:val="000B2DAE"/>
    <w:rsid w:val="000B3187"/>
    <w:rsid w:val="000B37D6"/>
    <w:rsid w:val="000B399F"/>
    <w:rsid w:val="000B4ED1"/>
    <w:rsid w:val="000B4ED7"/>
    <w:rsid w:val="000B548B"/>
    <w:rsid w:val="000B6109"/>
    <w:rsid w:val="000B65ED"/>
    <w:rsid w:val="000B6CC3"/>
    <w:rsid w:val="000B72D3"/>
    <w:rsid w:val="000C10C4"/>
    <w:rsid w:val="000C10F8"/>
    <w:rsid w:val="000C124B"/>
    <w:rsid w:val="000C1B0F"/>
    <w:rsid w:val="000C2849"/>
    <w:rsid w:val="000C2BDA"/>
    <w:rsid w:val="000C323D"/>
    <w:rsid w:val="000C34E3"/>
    <w:rsid w:val="000C3BB2"/>
    <w:rsid w:val="000C3DFF"/>
    <w:rsid w:val="000C426A"/>
    <w:rsid w:val="000C43DF"/>
    <w:rsid w:val="000C46F7"/>
    <w:rsid w:val="000C4950"/>
    <w:rsid w:val="000C5882"/>
    <w:rsid w:val="000C5C19"/>
    <w:rsid w:val="000C655E"/>
    <w:rsid w:val="000C6847"/>
    <w:rsid w:val="000C6E53"/>
    <w:rsid w:val="000D072D"/>
    <w:rsid w:val="000D0D1B"/>
    <w:rsid w:val="000D1290"/>
    <w:rsid w:val="000D2A26"/>
    <w:rsid w:val="000D2FA4"/>
    <w:rsid w:val="000D39AE"/>
    <w:rsid w:val="000D3A8A"/>
    <w:rsid w:val="000D3EF4"/>
    <w:rsid w:val="000D43F0"/>
    <w:rsid w:val="000D510E"/>
    <w:rsid w:val="000D6265"/>
    <w:rsid w:val="000D754F"/>
    <w:rsid w:val="000E0D65"/>
    <w:rsid w:val="000E18FA"/>
    <w:rsid w:val="000E27DF"/>
    <w:rsid w:val="000E2D60"/>
    <w:rsid w:val="000E396B"/>
    <w:rsid w:val="000E3EF0"/>
    <w:rsid w:val="000E4972"/>
    <w:rsid w:val="000E50BB"/>
    <w:rsid w:val="000E5C0C"/>
    <w:rsid w:val="000E62CB"/>
    <w:rsid w:val="000E7A9A"/>
    <w:rsid w:val="000E7CF6"/>
    <w:rsid w:val="000E7F71"/>
    <w:rsid w:val="000F00F9"/>
    <w:rsid w:val="000F0FC9"/>
    <w:rsid w:val="000F27B6"/>
    <w:rsid w:val="000F2C6E"/>
    <w:rsid w:val="000F303C"/>
    <w:rsid w:val="000F433C"/>
    <w:rsid w:val="000F474E"/>
    <w:rsid w:val="000F4831"/>
    <w:rsid w:val="000F4EF1"/>
    <w:rsid w:val="000F58D5"/>
    <w:rsid w:val="000F597C"/>
    <w:rsid w:val="000F5B78"/>
    <w:rsid w:val="000F6293"/>
    <w:rsid w:val="000F7188"/>
    <w:rsid w:val="001015C1"/>
    <w:rsid w:val="001019B4"/>
    <w:rsid w:val="00101C7E"/>
    <w:rsid w:val="00101CA3"/>
    <w:rsid w:val="001025C0"/>
    <w:rsid w:val="001027A7"/>
    <w:rsid w:val="00102A17"/>
    <w:rsid w:val="00102EC5"/>
    <w:rsid w:val="00103491"/>
    <w:rsid w:val="00103BCF"/>
    <w:rsid w:val="00103F74"/>
    <w:rsid w:val="001045CA"/>
    <w:rsid w:val="001049BC"/>
    <w:rsid w:val="00104EE6"/>
    <w:rsid w:val="001051B1"/>
    <w:rsid w:val="00105465"/>
    <w:rsid w:val="00107258"/>
    <w:rsid w:val="00107A23"/>
    <w:rsid w:val="00111FCA"/>
    <w:rsid w:val="00113F2D"/>
    <w:rsid w:val="00114BBC"/>
    <w:rsid w:val="0011521C"/>
    <w:rsid w:val="00116993"/>
    <w:rsid w:val="0011788D"/>
    <w:rsid w:val="00117A52"/>
    <w:rsid w:val="00121055"/>
    <w:rsid w:val="00121718"/>
    <w:rsid w:val="00121A09"/>
    <w:rsid w:val="00121CBC"/>
    <w:rsid w:val="00121D18"/>
    <w:rsid w:val="001220A8"/>
    <w:rsid w:val="00123749"/>
    <w:rsid w:val="00123CC2"/>
    <w:rsid w:val="001244FD"/>
    <w:rsid w:val="00125E1A"/>
    <w:rsid w:val="001267C3"/>
    <w:rsid w:val="00127F8B"/>
    <w:rsid w:val="00130731"/>
    <w:rsid w:val="00130E6E"/>
    <w:rsid w:val="001310A7"/>
    <w:rsid w:val="0013178B"/>
    <w:rsid w:val="00131804"/>
    <w:rsid w:val="00131BE5"/>
    <w:rsid w:val="001326C0"/>
    <w:rsid w:val="0013285D"/>
    <w:rsid w:val="00132D89"/>
    <w:rsid w:val="00133129"/>
    <w:rsid w:val="00133D33"/>
    <w:rsid w:val="0013426E"/>
    <w:rsid w:val="00134BAA"/>
    <w:rsid w:val="001362A6"/>
    <w:rsid w:val="00136651"/>
    <w:rsid w:val="001368E2"/>
    <w:rsid w:val="001369F6"/>
    <w:rsid w:val="0013734B"/>
    <w:rsid w:val="00137763"/>
    <w:rsid w:val="00137FEB"/>
    <w:rsid w:val="001404B6"/>
    <w:rsid w:val="00140A90"/>
    <w:rsid w:val="00140CB2"/>
    <w:rsid w:val="00141768"/>
    <w:rsid w:val="001424B8"/>
    <w:rsid w:val="001430CE"/>
    <w:rsid w:val="00143C4C"/>
    <w:rsid w:val="00143CA3"/>
    <w:rsid w:val="001446C9"/>
    <w:rsid w:val="00145474"/>
    <w:rsid w:val="00145D60"/>
    <w:rsid w:val="001463DD"/>
    <w:rsid w:val="0014659E"/>
    <w:rsid w:val="001473AB"/>
    <w:rsid w:val="001475AF"/>
    <w:rsid w:val="001475D5"/>
    <w:rsid w:val="001476CF"/>
    <w:rsid w:val="00147AA6"/>
    <w:rsid w:val="00147CB4"/>
    <w:rsid w:val="00147F26"/>
    <w:rsid w:val="001517C2"/>
    <w:rsid w:val="00152622"/>
    <w:rsid w:val="00153C21"/>
    <w:rsid w:val="00153E80"/>
    <w:rsid w:val="0015497A"/>
    <w:rsid w:val="00154D8B"/>
    <w:rsid w:val="00155290"/>
    <w:rsid w:val="00155545"/>
    <w:rsid w:val="001562D5"/>
    <w:rsid w:val="00156C6E"/>
    <w:rsid w:val="00156DD5"/>
    <w:rsid w:val="00156E53"/>
    <w:rsid w:val="001578D4"/>
    <w:rsid w:val="0016089B"/>
    <w:rsid w:val="00160959"/>
    <w:rsid w:val="00160D73"/>
    <w:rsid w:val="00160F4F"/>
    <w:rsid w:val="00161BFB"/>
    <w:rsid w:val="00162ADF"/>
    <w:rsid w:val="00162BB3"/>
    <w:rsid w:val="00164B28"/>
    <w:rsid w:val="00165488"/>
    <w:rsid w:val="00165B85"/>
    <w:rsid w:val="0016614A"/>
    <w:rsid w:val="00166306"/>
    <w:rsid w:val="00166873"/>
    <w:rsid w:val="001668E8"/>
    <w:rsid w:val="00166D62"/>
    <w:rsid w:val="00167513"/>
    <w:rsid w:val="0017022D"/>
    <w:rsid w:val="00171B7D"/>
    <w:rsid w:val="00172301"/>
    <w:rsid w:val="001730D9"/>
    <w:rsid w:val="001733D4"/>
    <w:rsid w:val="00174469"/>
    <w:rsid w:val="00174B63"/>
    <w:rsid w:val="001752AA"/>
    <w:rsid w:val="00175A81"/>
    <w:rsid w:val="0017683E"/>
    <w:rsid w:val="00177289"/>
    <w:rsid w:val="0017762E"/>
    <w:rsid w:val="00182005"/>
    <w:rsid w:val="00182998"/>
    <w:rsid w:val="00182A31"/>
    <w:rsid w:val="00183920"/>
    <w:rsid w:val="00183FEC"/>
    <w:rsid w:val="00184542"/>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32DC"/>
    <w:rsid w:val="001941E9"/>
    <w:rsid w:val="00194A2E"/>
    <w:rsid w:val="00194B4E"/>
    <w:rsid w:val="001955C2"/>
    <w:rsid w:val="001964A7"/>
    <w:rsid w:val="001972CD"/>
    <w:rsid w:val="00197496"/>
    <w:rsid w:val="00197C5C"/>
    <w:rsid w:val="00197CEC"/>
    <w:rsid w:val="001A03D3"/>
    <w:rsid w:val="001A1573"/>
    <w:rsid w:val="001A16BA"/>
    <w:rsid w:val="001A1767"/>
    <w:rsid w:val="001A1AB9"/>
    <w:rsid w:val="001A1AE7"/>
    <w:rsid w:val="001A22F4"/>
    <w:rsid w:val="001A31C1"/>
    <w:rsid w:val="001A3382"/>
    <w:rsid w:val="001A5754"/>
    <w:rsid w:val="001A60C9"/>
    <w:rsid w:val="001A69B8"/>
    <w:rsid w:val="001A6AFC"/>
    <w:rsid w:val="001A6DE4"/>
    <w:rsid w:val="001A7B4B"/>
    <w:rsid w:val="001B0CA2"/>
    <w:rsid w:val="001B0FE1"/>
    <w:rsid w:val="001B1243"/>
    <w:rsid w:val="001B1FE0"/>
    <w:rsid w:val="001B2A40"/>
    <w:rsid w:val="001B3B6D"/>
    <w:rsid w:val="001B40C6"/>
    <w:rsid w:val="001B438A"/>
    <w:rsid w:val="001B5105"/>
    <w:rsid w:val="001B5325"/>
    <w:rsid w:val="001B64A6"/>
    <w:rsid w:val="001B6638"/>
    <w:rsid w:val="001B6733"/>
    <w:rsid w:val="001B6E39"/>
    <w:rsid w:val="001B72E5"/>
    <w:rsid w:val="001B76D2"/>
    <w:rsid w:val="001B7F5E"/>
    <w:rsid w:val="001C0104"/>
    <w:rsid w:val="001C0150"/>
    <w:rsid w:val="001C0754"/>
    <w:rsid w:val="001C10A2"/>
    <w:rsid w:val="001C10A7"/>
    <w:rsid w:val="001C15EC"/>
    <w:rsid w:val="001C2EF2"/>
    <w:rsid w:val="001C3034"/>
    <w:rsid w:val="001C3AD9"/>
    <w:rsid w:val="001C3B2B"/>
    <w:rsid w:val="001C544C"/>
    <w:rsid w:val="001C61F1"/>
    <w:rsid w:val="001C67F0"/>
    <w:rsid w:val="001C6F17"/>
    <w:rsid w:val="001C7363"/>
    <w:rsid w:val="001C74C2"/>
    <w:rsid w:val="001C7831"/>
    <w:rsid w:val="001D008C"/>
    <w:rsid w:val="001D0228"/>
    <w:rsid w:val="001D053F"/>
    <w:rsid w:val="001D0792"/>
    <w:rsid w:val="001D0805"/>
    <w:rsid w:val="001D0B45"/>
    <w:rsid w:val="001D1C3F"/>
    <w:rsid w:val="001D1D4F"/>
    <w:rsid w:val="001D25B7"/>
    <w:rsid w:val="001D264B"/>
    <w:rsid w:val="001D299D"/>
    <w:rsid w:val="001D2A80"/>
    <w:rsid w:val="001D42EE"/>
    <w:rsid w:val="001D59F6"/>
    <w:rsid w:val="001D5A25"/>
    <w:rsid w:val="001D794D"/>
    <w:rsid w:val="001E0739"/>
    <w:rsid w:val="001E0B20"/>
    <w:rsid w:val="001E0C31"/>
    <w:rsid w:val="001E260E"/>
    <w:rsid w:val="001E27FE"/>
    <w:rsid w:val="001E38E4"/>
    <w:rsid w:val="001E46A0"/>
    <w:rsid w:val="001E478B"/>
    <w:rsid w:val="001E4E8B"/>
    <w:rsid w:val="001E54D4"/>
    <w:rsid w:val="001E5542"/>
    <w:rsid w:val="001E6B0D"/>
    <w:rsid w:val="001E6CA5"/>
    <w:rsid w:val="001E7AB2"/>
    <w:rsid w:val="001E7C66"/>
    <w:rsid w:val="001F1002"/>
    <w:rsid w:val="001F186D"/>
    <w:rsid w:val="001F1B77"/>
    <w:rsid w:val="001F1E13"/>
    <w:rsid w:val="001F1E72"/>
    <w:rsid w:val="001F2082"/>
    <w:rsid w:val="001F26DF"/>
    <w:rsid w:val="001F2E0F"/>
    <w:rsid w:val="001F31DE"/>
    <w:rsid w:val="001F3F35"/>
    <w:rsid w:val="001F4950"/>
    <w:rsid w:val="001F4CCD"/>
    <w:rsid w:val="001F4F80"/>
    <w:rsid w:val="001F509D"/>
    <w:rsid w:val="001F52A5"/>
    <w:rsid w:val="001F558A"/>
    <w:rsid w:val="001F5CE0"/>
    <w:rsid w:val="001F5EB7"/>
    <w:rsid w:val="001F5FA2"/>
    <w:rsid w:val="001F6B76"/>
    <w:rsid w:val="001F7A6C"/>
    <w:rsid w:val="00200180"/>
    <w:rsid w:val="00200E40"/>
    <w:rsid w:val="0020123B"/>
    <w:rsid w:val="00201558"/>
    <w:rsid w:val="00201D64"/>
    <w:rsid w:val="002020FF"/>
    <w:rsid w:val="00202520"/>
    <w:rsid w:val="0020376A"/>
    <w:rsid w:val="00203E27"/>
    <w:rsid w:val="00204602"/>
    <w:rsid w:val="00204780"/>
    <w:rsid w:val="0020480D"/>
    <w:rsid w:val="002050C3"/>
    <w:rsid w:val="002055A3"/>
    <w:rsid w:val="0020660D"/>
    <w:rsid w:val="00206EF1"/>
    <w:rsid w:val="00207314"/>
    <w:rsid w:val="00207A01"/>
    <w:rsid w:val="00211DCB"/>
    <w:rsid w:val="002120AA"/>
    <w:rsid w:val="00212C84"/>
    <w:rsid w:val="00212C98"/>
    <w:rsid w:val="002132DC"/>
    <w:rsid w:val="00214528"/>
    <w:rsid w:val="00214665"/>
    <w:rsid w:val="00214CEB"/>
    <w:rsid w:val="00214D77"/>
    <w:rsid w:val="00215AF8"/>
    <w:rsid w:val="0021603A"/>
    <w:rsid w:val="00216097"/>
    <w:rsid w:val="0021632B"/>
    <w:rsid w:val="002179F4"/>
    <w:rsid w:val="00220CD7"/>
    <w:rsid w:val="002214C3"/>
    <w:rsid w:val="00221ED2"/>
    <w:rsid w:val="002227FB"/>
    <w:rsid w:val="00222AD1"/>
    <w:rsid w:val="00222F37"/>
    <w:rsid w:val="00222FAA"/>
    <w:rsid w:val="00222FF7"/>
    <w:rsid w:val="00223317"/>
    <w:rsid w:val="0022384B"/>
    <w:rsid w:val="00223882"/>
    <w:rsid w:val="002267EE"/>
    <w:rsid w:val="0022785B"/>
    <w:rsid w:val="002278B7"/>
    <w:rsid w:val="002302AB"/>
    <w:rsid w:val="00230425"/>
    <w:rsid w:val="00230599"/>
    <w:rsid w:val="00230651"/>
    <w:rsid w:val="0023068A"/>
    <w:rsid w:val="00230FED"/>
    <w:rsid w:val="002318F6"/>
    <w:rsid w:val="00231E9E"/>
    <w:rsid w:val="00232C03"/>
    <w:rsid w:val="00232C57"/>
    <w:rsid w:val="002337A3"/>
    <w:rsid w:val="00233A2A"/>
    <w:rsid w:val="00234798"/>
    <w:rsid w:val="002353CE"/>
    <w:rsid w:val="002353EC"/>
    <w:rsid w:val="00235713"/>
    <w:rsid w:val="00235E9A"/>
    <w:rsid w:val="00236AF8"/>
    <w:rsid w:val="00236CD2"/>
    <w:rsid w:val="00236D92"/>
    <w:rsid w:val="002372A7"/>
    <w:rsid w:val="00237FA0"/>
    <w:rsid w:val="00240723"/>
    <w:rsid w:val="002414E1"/>
    <w:rsid w:val="00242203"/>
    <w:rsid w:val="00243E3A"/>
    <w:rsid w:val="002453BA"/>
    <w:rsid w:val="0024705A"/>
    <w:rsid w:val="00247671"/>
    <w:rsid w:val="00247782"/>
    <w:rsid w:val="00247E04"/>
    <w:rsid w:val="002505A7"/>
    <w:rsid w:val="002505E6"/>
    <w:rsid w:val="00250797"/>
    <w:rsid w:val="00252007"/>
    <w:rsid w:val="00254815"/>
    <w:rsid w:val="00254873"/>
    <w:rsid w:val="00254B84"/>
    <w:rsid w:val="00254FCB"/>
    <w:rsid w:val="00255555"/>
    <w:rsid w:val="00255AC9"/>
    <w:rsid w:val="002569DF"/>
    <w:rsid w:val="00257F2F"/>
    <w:rsid w:val="00260B6C"/>
    <w:rsid w:val="00260FB5"/>
    <w:rsid w:val="002617C4"/>
    <w:rsid w:val="002619E1"/>
    <w:rsid w:val="00262380"/>
    <w:rsid w:val="002632C2"/>
    <w:rsid w:val="00263CB2"/>
    <w:rsid w:val="0026415A"/>
    <w:rsid w:val="002648A0"/>
    <w:rsid w:val="00264BBD"/>
    <w:rsid w:val="00265036"/>
    <w:rsid w:val="00265961"/>
    <w:rsid w:val="002664BF"/>
    <w:rsid w:val="0026679D"/>
    <w:rsid w:val="00266A8B"/>
    <w:rsid w:val="00266DB9"/>
    <w:rsid w:val="00267DDE"/>
    <w:rsid w:val="00270455"/>
    <w:rsid w:val="00271215"/>
    <w:rsid w:val="002717CA"/>
    <w:rsid w:val="0027282F"/>
    <w:rsid w:val="00272EA1"/>
    <w:rsid w:val="00273A2F"/>
    <w:rsid w:val="00274AA8"/>
    <w:rsid w:val="00274F92"/>
    <w:rsid w:val="00275799"/>
    <w:rsid w:val="00276166"/>
    <w:rsid w:val="00276874"/>
    <w:rsid w:val="00280C26"/>
    <w:rsid w:val="00280E9B"/>
    <w:rsid w:val="00282241"/>
    <w:rsid w:val="00282965"/>
    <w:rsid w:val="00282FB2"/>
    <w:rsid w:val="002838F3"/>
    <w:rsid w:val="00283C5B"/>
    <w:rsid w:val="002843F9"/>
    <w:rsid w:val="002845CF"/>
    <w:rsid w:val="002846CA"/>
    <w:rsid w:val="002852A8"/>
    <w:rsid w:val="002866C8"/>
    <w:rsid w:val="00286874"/>
    <w:rsid w:val="00286C65"/>
    <w:rsid w:val="0028765E"/>
    <w:rsid w:val="00287667"/>
    <w:rsid w:val="00287A6D"/>
    <w:rsid w:val="00287AC7"/>
    <w:rsid w:val="00292867"/>
    <w:rsid w:val="00292FE1"/>
    <w:rsid w:val="00293F42"/>
    <w:rsid w:val="00293FEC"/>
    <w:rsid w:val="00294014"/>
    <w:rsid w:val="00294FFF"/>
    <w:rsid w:val="002958B6"/>
    <w:rsid w:val="00295B4C"/>
    <w:rsid w:val="00296408"/>
    <w:rsid w:val="00296F89"/>
    <w:rsid w:val="00297159"/>
    <w:rsid w:val="0029734F"/>
    <w:rsid w:val="002974C5"/>
    <w:rsid w:val="002977ED"/>
    <w:rsid w:val="00297856"/>
    <w:rsid w:val="002A0533"/>
    <w:rsid w:val="002A2B48"/>
    <w:rsid w:val="002A38FD"/>
    <w:rsid w:val="002A415D"/>
    <w:rsid w:val="002A47CA"/>
    <w:rsid w:val="002A4BAB"/>
    <w:rsid w:val="002A5E3F"/>
    <w:rsid w:val="002A5EF4"/>
    <w:rsid w:val="002A638C"/>
    <w:rsid w:val="002A7A1F"/>
    <w:rsid w:val="002A7E64"/>
    <w:rsid w:val="002B02DC"/>
    <w:rsid w:val="002B0D18"/>
    <w:rsid w:val="002B19D3"/>
    <w:rsid w:val="002B1F9B"/>
    <w:rsid w:val="002B2AEC"/>
    <w:rsid w:val="002B32CC"/>
    <w:rsid w:val="002B33CA"/>
    <w:rsid w:val="002B49C6"/>
    <w:rsid w:val="002B4D6D"/>
    <w:rsid w:val="002B4F7E"/>
    <w:rsid w:val="002B534C"/>
    <w:rsid w:val="002B5378"/>
    <w:rsid w:val="002B584D"/>
    <w:rsid w:val="002B5AA4"/>
    <w:rsid w:val="002B5C00"/>
    <w:rsid w:val="002B5CD4"/>
    <w:rsid w:val="002B618B"/>
    <w:rsid w:val="002B6498"/>
    <w:rsid w:val="002B7B8F"/>
    <w:rsid w:val="002C000A"/>
    <w:rsid w:val="002C05A2"/>
    <w:rsid w:val="002C0AC0"/>
    <w:rsid w:val="002C0C7D"/>
    <w:rsid w:val="002C284A"/>
    <w:rsid w:val="002C3703"/>
    <w:rsid w:val="002C3940"/>
    <w:rsid w:val="002C5676"/>
    <w:rsid w:val="002C5CE8"/>
    <w:rsid w:val="002C60AC"/>
    <w:rsid w:val="002C6C6E"/>
    <w:rsid w:val="002C6D41"/>
    <w:rsid w:val="002C727F"/>
    <w:rsid w:val="002D0AB4"/>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7701"/>
    <w:rsid w:val="002D7B21"/>
    <w:rsid w:val="002E072C"/>
    <w:rsid w:val="002E0805"/>
    <w:rsid w:val="002E0944"/>
    <w:rsid w:val="002E09AE"/>
    <w:rsid w:val="002E18C2"/>
    <w:rsid w:val="002E316A"/>
    <w:rsid w:val="002E5030"/>
    <w:rsid w:val="002E50F5"/>
    <w:rsid w:val="002E5B87"/>
    <w:rsid w:val="002E5D9D"/>
    <w:rsid w:val="002E5DB4"/>
    <w:rsid w:val="002E64B1"/>
    <w:rsid w:val="002E693C"/>
    <w:rsid w:val="002F0145"/>
    <w:rsid w:val="002F06A4"/>
    <w:rsid w:val="002F0EFF"/>
    <w:rsid w:val="002F1022"/>
    <w:rsid w:val="002F129B"/>
    <w:rsid w:val="002F3184"/>
    <w:rsid w:val="002F463B"/>
    <w:rsid w:val="002F4891"/>
    <w:rsid w:val="002F4A64"/>
    <w:rsid w:val="002F580B"/>
    <w:rsid w:val="002F5AC2"/>
    <w:rsid w:val="002F5B78"/>
    <w:rsid w:val="002F636E"/>
    <w:rsid w:val="002F7DF7"/>
    <w:rsid w:val="002F7F76"/>
    <w:rsid w:val="0030051C"/>
    <w:rsid w:val="003010F3"/>
    <w:rsid w:val="00301886"/>
    <w:rsid w:val="00301DF5"/>
    <w:rsid w:val="00302077"/>
    <w:rsid w:val="00302407"/>
    <w:rsid w:val="003029ED"/>
    <w:rsid w:val="00302DCD"/>
    <w:rsid w:val="00303220"/>
    <w:rsid w:val="00303AAF"/>
    <w:rsid w:val="00303E12"/>
    <w:rsid w:val="00304B10"/>
    <w:rsid w:val="00305458"/>
    <w:rsid w:val="00305EC4"/>
    <w:rsid w:val="00305FCF"/>
    <w:rsid w:val="00306BE5"/>
    <w:rsid w:val="0031012A"/>
    <w:rsid w:val="0031016C"/>
    <w:rsid w:val="00310179"/>
    <w:rsid w:val="0031123C"/>
    <w:rsid w:val="00311EED"/>
    <w:rsid w:val="00312AA1"/>
    <w:rsid w:val="003131BF"/>
    <w:rsid w:val="003143B5"/>
    <w:rsid w:val="00314FD7"/>
    <w:rsid w:val="003173E1"/>
    <w:rsid w:val="00317F39"/>
    <w:rsid w:val="0032036A"/>
    <w:rsid w:val="003204BA"/>
    <w:rsid w:val="003208D9"/>
    <w:rsid w:val="00322028"/>
    <w:rsid w:val="003224B6"/>
    <w:rsid w:val="00322E14"/>
    <w:rsid w:val="003231CF"/>
    <w:rsid w:val="0032368D"/>
    <w:rsid w:val="00323EAC"/>
    <w:rsid w:val="00324AEE"/>
    <w:rsid w:val="003259D2"/>
    <w:rsid w:val="00327D97"/>
    <w:rsid w:val="00330AA3"/>
    <w:rsid w:val="0033105C"/>
    <w:rsid w:val="0033122F"/>
    <w:rsid w:val="00331688"/>
    <w:rsid w:val="00331D5C"/>
    <w:rsid w:val="00333272"/>
    <w:rsid w:val="00333399"/>
    <w:rsid w:val="00333567"/>
    <w:rsid w:val="003336B2"/>
    <w:rsid w:val="00333736"/>
    <w:rsid w:val="00333C1C"/>
    <w:rsid w:val="00333F38"/>
    <w:rsid w:val="00334708"/>
    <w:rsid w:val="00334F5A"/>
    <w:rsid w:val="003350B9"/>
    <w:rsid w:val="00335CDF"/>
    <w:rsid w:val="0033664D"/>
    <w:rsid w:val="00336FF0"/>
    <w:rsid w:val="00337332"/>
    <w:rsid w:val="003373C1"/>
    <w:rsid w:val="00337584"/>
    <w:rsid w:val="00340BBF"/>
    <w:rsid w:val="003419FA"/>
    <w:rsid w:val="00341D89"/>
    <w:rsid w:val="00342253"/>
    <w:rsid w:val="00342ABB"/>
    <w:rsid w:val="00342AE7"/>
    <w:rsid w:val="00342BB8"/>
    <w:rsid w:val="00343376"/>
    <w:rsid w:val="00343C35"/>
    <w:rsid w:val="00345269"/>
    <w:rsid w:val="0034564F"/>
    <w:rsid w:val="003460EA"/>
    <w:rsid w:val="00346466"/>
    <w:rsid w:val="00346564"/>
    <w:rsid w:val="00347388"/>
    <w:rsid w:val="00347731"/>
    <w:rsid w:val="0035038B"/>
    <w:rsid w:val="0035049A"/>
    <w:rsid w:val="0035140A"/>
    <w:rsid w:val="0035156B"/>
    <w:rsid w:val="00351788"/>
    <w:rsid w:val="00351DD2"/>
    <w:rsid w:val="003524AA"/>
    <w:rsid w:val="00352C2E"/>
    <w:rsid w:val="00352E1D"/>
    <w:rsid w:val="00353AAC"/>
    <w:rsid w:val="00353B2B"/>
    <w:rsid w:val="00353FEC"/>
    <w:rsid w:val="00354E3A"/>
    <w:rsid w:val="0035541A"/>
    <w:rsid w:val="00355533"/>
    <w:rsid w:val="0035597B"/>
    <w:rsid w:val="0035659C"/>
    <w:rsid w:val="00356A4F"/>
    <w:rsid w:val="003577D5"/>
    <w:rsid w:val="0036110A"/>
    <w:rsid w:val="00361453"/>
    <w:rsid w:val="00361612"/>
    <w:rsid w:val="003620B9"/>
    <w:rsid w:val="00362644"/>
    <w:rsid w:val="003629BA"/>
    <w:rsid w:val="00362A26"/>
    <w:rsid w:val="00363120"/>
    <w:rsid w:val="003639E4"/>
    <w:rsid w:val="00363E66"/>
    <w:rsid w:val="00364824"/>
    <w:rsid w:val="00364C40"/>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131B"/>
    <w:rsid w:val="00382BC6"/>
    <w:rsid w:val="003834C8"/>
    <w:rsid w:val="00383CD7"/>
    <w:rsid w:val="003844BA"/>
    <w:rsid w:val="00384E84"/>
    <w:rsid w:val="003852F6"/>
    <w:rsid w:val="00385AA5"/>
    <w:rsid w:val="00385C09"/>
    <w:rsid w:val="00385F43"/>
    <w:rsid w:val="003860DC"/>
    <w:rsid w:val="00387128"/>
    <w:rsid w:val="0038752C"/>
    <w:rsid w:val="0038769C"/>
    <w:rsid w:val="0039080D"/>
    <w:rsid w:val="00390BC5"/>
    <w:rsid w:val="00391E0D"/>
    <w:rsid w:val="003923BA"/>
    <w:rsid w:val="003931C0"/>
    <w:rsid w:val="00394347"/>
    <w:rsid w:val="00394824"/>
    <w:rsid w:val="003949A1"/>
    <w:rsid w:val="003952AD"/>
    <w:rsid w:val="003960D9"/>
    <w:rsid w:val="00396A16"/>
    <w:rsid w:val="00396AE6"/>
    <w:rsid w:val="00397007"/>
    <w:rsid w:val="003979FB"/>
    <w:rsid w:val="003A0A14"/>
    <w:rsid w:val="003A0B7E"/>
    <w:rsid w:val="003A0EA1"/>
    <w:rsid w:val="003A106E"/>
    <w:rsid w:val="003A1113"/>
    <w:rsid w:val="003A14B1"/>
    <w:rsid w:val="003A1601"/>
    <w:rsid w:val="003A1A46"/>
    <w:rsid w:val="003A2027"/>
    <w:rsid w:val="003A20AF"/>
    <w:rsid w:val="003A2CE0"/>
    <w:rsid w:val="003A2FE3"/>
    <w:rsid w:val="003A37AF"/>
    <w:rsid w:val="003A4D4D"/>
    <w:rsid w:val="003A4F6E"/>
    <w:rsid w:val="003A5A86"/>
    <w:rsid w:val="003A5CDB"/>
    <w:rsid w:val="003A5D7D"/>
    <w:rsid w:val="003A5E31"/>
    <w:rsid w:val="003A70E3"/>
    <w:rsid w:val="003A7227"/>
    <w:rsid w:val="003A76E2"/>
    <w:rsid w:val="003A77E1"/>
    <w:rsid w:val="003B059C"/>
    <w:rsid w:val="003B08CA"/>
    <w:rsid w:val="003B10F1"/>
    <w:rsid w:val="003B163A"/>
    <w:rsid w:val="003B23DA"/>
    <w:rsid w:val="003B2670"/>
    <w:rsid w:val="003B411A"/>
    <w:rsid w:val="003B5A47"/>
    <w:rsid w:val="003B6090"/>
    <w:rsid w:val="003B6CDB"/>
    <w:rsid w:val="003B7C4F"/>
    <w:rsid w:val="003C023E"/>
    <w:rsid w:val="003C0900"/>
    <w:rsid w:val="003C0F61"/>
    <w:rsid w:val="003C1266"/>
    <w:rsid w:val="003C14CD"/>
    <w:rsid w:val="003C171D"/>
    <w:rsid w:val="003C27ED"/>
    <w:rsid w:val="003C2C18"/>
    <w:rsid w:val="003C3835"/>
    <w:rsid w:val="003C38D7"/>
    <w:rsid w:val="003C4BA6"/>
    <w:rsid w:val="003C5224"/>
    <w:rsid w:val="003C6B01"/>
    <w:rsid w:val="003C6B0F"/>
    <w:rsid w:val="003C71AD"/>
    <w:rsid w:val="003C7CE8"/>
    <w:rsid w:val="003D03DC"/>
    <w:rsid w:val="003D0DD4"/>
    <w:rsid w:val="003D266F"/>
    <w:rsid w:val="003D32BE"/>
    <w:rsid w:val="003D359A"/>
    <w:rsid w:val="003D3763"/>
    <w:rsid w:val="003D3D3E"/>
    <w:rsid w:val="003D4636"/>
    <w:rsid w:val="003D55E3"/>
    <w:rsid w:val="003D5885"/>
    <w:rsid w:val="003D5A46"/>
    <w:rsid w:val="003D5DF8"/>
    <w:rsid w:val="003D635E"/>
    <w:rsid w:val="003D671F"/>
    <w:rsid w:val="003D760A"/>
    <w:rsid w:val="003E09CB"/>
    <w:rsid w:val="003E0A15"/>
    <w:rsid w:val="003E0A1A"/>
    <w:rsid w:val="003E0CE5"/>
    <w:rsid w:val="003E150B"/>
    <w:rsid w:val="003E189F"/>
    <w:rsid w:val="003E21D3"/>
    <w:rsid w:val="003E23CD"/>
    <w:rsid w:val="003E23F7"/>
    <w:rsid w:val="003E2559"/>
    <w:rsid w:val="003E3744"/>
    <w:rsid w:val="003E5668"/>
    <w:rsid w:val="003E56C5"/>
    <w:rsid w:val="003E5E0E"/>
    <w:rsid w:val="003E61DE"/>
    <w:rsid w:val="003E6E87"/>
    <w:rsid w:val="003E776A"/>
    <w:rsid w:val="003E7ADF"/>
    <w:rsid w:val="003E7BE4"/>
    <w:rsid w:val="003E7D61"/>
    <w:rsid w:val="003E7E7D"/>
    <w:rsid w:val="003F0B3B"/>
    <w:rsid w:val="003F16F2"/>
    <w:rsid w:val="003F1E3F"/>
    <w:rsid w:val="003F48D8"/>
    <w:rsid w:val="003F5644"/>
    <w:rsid w:val="003F6097"/>
    <w:rsid w:val="003F6F2F"/>
    <w:rsid w:val="003F794B"/>
    <w:rsid w:val="003F7AE7"/>
    <w:rsid w:val="004025A2"/>
    <w:rsid w:val="00402660"/>
    <w:rsid w:val="00403286"/>
    <w:rsid w:val="00404C1F"/>
    <w:rsid w:val="00405485"/>
    <w:rsid w:val="00405BE7"/>
    <w:rsid w:val="00405CFD"/>
    <w:rsid w:val="0040639A"/>
    <w:rsid w:val="00406516"/>
    <w:rsid w:val="0040675E"/>
    <w:rsid w:val="00407884"/>
    <w:rsid w:val="00410983"/>
    <w:rsid w:val="00411EC9"/>
    <w:rsid w:val="00411FAF"/>
    <w:rsid w:val="00412787"/>
    <w:rsid w:val="00412B37"/>
    <w:rsid w:val="00414E83"/>
    <w:rsid w:val="00415583"/>
    <w:rsid w:val="00415995"/>
    <w:rsid w:val="00415CA8"/>
    <w:rsid w:val="004166D6"/>
    <w:rsid w:val="00416CDD"/>
    <w:rsid w:val="00417BB3"/>
    <w:rsid w:val="0042197B"/>
    <w:rsid w:val="00421AA7"/>
    <w:rsid w:val="00421CB5"/>
    <w:rsid w:val="00421FCC"/>
    <w:rsid w:val="0042282E"/>
    <w:rsid w:val="00422BAC"/>
    <w:rsid w:val="00423C77"/>
    <w:rsid w:val="004246D7"/>
    <w:rsid w:val="00424AF8"/>
    <w:rsid w:val="00424E8E"/>
    <w:rsid w:val="00425F1D"/>
    <w:rsid w:val="0042619B"/>
    <w:rsid w:val="00426BD4"/>
    <w:rsid w:val="00426D69"/>
    <w:rsid w:val="00427022"/>
    <w:rsid w:val="004304C6"/>
    <w:rsid w:val="00430D3A"/>
    <w:rsid w:val="004328ED"/>
    <w:rsid w:val="00432B37"/>
    <w:rsid w:val="0043360F"/>
    <w:rsid w:val="00433610"/>
    <w:rsid w:val="00433B02"/>
    <w:rsid w:val="00435E74"/>
    <w:rsid w:val="0043719F"/>
    <w:rsid w:val="00437CB6"/>
    <w:rsid w:val="00440203"/>
    <w:rsid w:val="00440503"/>
    <w:rsid w:val="00440661"/>
    <w:rsid w:val="00440B3E"/>
    <w:rsid w:val="00440DE6"/>
    <w:rsid w:val="00441031"/>
    <w:rsid w:val="004426ED"/>
    <w:rsid w:val="00442896"/>
    <w:rsid w:val="00443FC4"/>
    <w:rsid w:val="0044408B"/>
    <w:rsid w:val="00444DE6"/>
    <w:rsid w:val="00445F50"/>
    <w:rsid w:val="0044634C"/>
    <w:rsid w:val="004470AE"/>
    <w:rsid w:val="00447AAF"/>
    <w:rsid w:val="00450651"/>
    <w:rsid w:val="00450815"/>
    <w:rsid w:val="00450988"/>
    <w:rsid w:val="0045184A"/>
    <w:rsid w:val="00451A37"/>
    <w:rsid w:val="00451E0D"/>
    <w:rsid w:val="00452D69"/>
    <w:rsid w:val="00453D7F"/>
    <w:rsid w:val="00454CCA"/>
    <w:rsid w:val="004556BC"/>
    <w:rsid w:val="004561A9"/>
    <w:rsid w:val="004565E6"/>
    <w:rsid w:val="00456BE8"/>
    <w:rsid w:val="0045797E"/>
    <w:rsid w:val="0046034F"/>
    <w:rsid w:val="00460A76"/>
    <w:rsid w:val="00461A03"/>
    <w:rsid w:val="00461A05"/>
    <w:rsid w:val="004620B7"/>
    <w:rsid w:val="00462902"/>
    <w:rsid w:val="00462B00"/>
    <w:rsid w:val="00463409"/>
    <w:rsid w:val="0046409A"/>
    <w:rsid w:val="004642C4"/>
    <w:rsid w:val="00464849"/>
    <w:rsid w:val="00465056"/>
    <w:rsid w:val="004655EB"/>
    <w:rsid w:val="0046598F"/>
    <w:rsid w:val="00465A47"/>
    <w:rsid w:val="0046605B"/>
    <w:rsid w:val="00467010"/>
    <w:rsid w:val="00467A39"/>
    <w:rsid w:val="00467ED2"/>
    <w:rsid w:val="00467F8E"/>
    <w:rsid w:val="00470D9E"/>
    <w:rsid w:val="004729AA"/>
    <w:rsid w:val="00472C58"/>
    <w:rsid w:val="0047311A"/>
    <w:rsid w:val="00473234"/>
    <w:rsid w:val="00473CF0"/>
    <w:rsid w:val="004743DB"/>
    <w:rsid w:val="0047478F"/>
    <w:rsid w:val="00474E80"/>
    <w:rsid w:val="00475AA2"/>
    <w:rsid w:val="00475EB2"/>
    <w:rsid w:val="004762E9"/>
    <w:rsid w:val="00476DBD"/>
    <w:rsid w:val="0047717E"/>
    <w:rsid w:val="00477329"/>
    <w:rsid w:val="00477B6C"/>
    <w:rsid w:val="00481948"/>
    <w:rsid w:val="004821BA"/>
    <w:rsid w:val="0048231D"/>
    <w:rsid w:val="004828AC"/>
    <w:rsid w:val="004836D6"/>
    <w:rsid w:val="004844D3"/>
    <w:rsid w:val="00484549"/>
    <w:rsid w:val="00484B60"/>
    <w:rsid w:val="00485893"/>
    <w:rsid w:val="004859C0"/>
    <w:rsid w:val="00490469"/>
    <w:rsid w:val="00490ADA"/>
    <w:rsid w:val="004910DA"/>
    <w:rsid w:val="00491144"/>
    <w:rsid w:val="004916D2"/>
    <w:rsid w:val="00492501"/>
    <w:rsid w:val="0049260A"/>
    <w:rsid w:val="0049284A"/>
    <w:rsid w:val="00492ED0"/>
    <w:rsid w:val="004930C3"/>
    <w:rsid w:val="00493EDE"/>
    <w:rsid w:val="00494131"/>
    <w:rsid w:val="00494494"/>
    <w:rsid w:val="00494D34"/>
    <w:rsid w:val="004953A0"/>
    <w:rsid w:val="00495533"/>
    <w:rsid w:val="004961E9"/>
    <w:rsid w:val="004963E6"/>
    <w:rsid w:val="00497739"/>
    <w:rsid w:val="004978C6"/>
    <w:rsid w:val="004A091F"/>
    <w:rsid w:val="004A11FB"/>
    <w:rsid w:val="004A1305"/>
    <w:rsid w:val="004A1F8D"/>
    <w:rsid w:val="004A2529"/>
    <w:rsid w:val="004A2660"/>
    <w:rsid w:val="004A2D87"/>
    <w:rsid w:val="004A3E48"/>
    <w:rsid w:val="004A3E6B"/>
    <w:rsid w:val="004A41BD"/>
    <w:rsid w:val="004A5353"/>
    <w:rsid w:val="004A6846"/>
    <w:rsid w:val="004A6DC5"/>
    <w:rsid w:val="004A6EF4"/>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B717F"/>
    <w:rsid w:val="004C011A"/>
    <w:rsid w:val="004C04BF"/>
    <w:rsid w:val="004C1ABD"/>
    <w:rsid w:val="004C35AD"/>
    <w:rsid w:val="004C4074"/>
    <w:rsid w:val="004C47C6"/>
    <w:rsid w:val="004C5611"/>
    <w:rsid w:val="004C70BA"/>
    <w:rsid w:val="004C76AE"/>
    <w:rsid w:val="004D0577"/>
    <w:rsid w:val="004D0C7A"/>
    <w:rsid w:val="004D0D30"/>
    <w:rsid w:val="004D175E"/>
    <w:rsid w:val="004D1FCC"/>
    <w:rsid w:val="004D2047"/>
    <w:rsid w:val="004D2CB8"/>
    <w:rsid w:val="004D3D28"/>
    <w:rsid w:val="004D4F54"/>
    <w:rsid w:val="004D53C4"/>
    <w:rsid w:val="004D747F"/>
    <w:rsid w:val="004D77CB"/>
    <w:rsid w:val="004D7961"/>
    <w:rsid w:val="004E12C2"/>
    <w:rsid w:val="004E149D"/>
    <w:rsid w:val="004E14C1"/>
    <w:rsid w:val="004E14E4"/>
    <w:rsid w:val="004E1D40"/>
    <w:rsid w:val="004E1DFC"/>
    <w:rsid w:val="004E422F"/>
    <w:rsid w:val="004E4858"/>
    <w:rsid w:val="004E540A"/>
    <w:rsid w:val="004E5AA8"/>
    <w:rsid w:val="004E5BBD"/>
    <w:rsid w:val="004E5EEE"/>
    <w:rsid w:val="004E627D"/>
    <w:rsid w:val="004E6373"/>
    <w:rsid w:val="004F0290"/>
    <w:rsid w:val="004F166C"/>
    <w:rsid w:val="004F2570"/>
    <w:rsid w:val="004F2BA7"/>
    <w:rsid w:val="004F30A9"/>
    <w:rsid w:val="004F428A"/>
    <w:rsid w:val="004F4C29"/>
    <w:rsid w:val="004F5181"/>
    <w:rsid w:val="004F534F"/>
    <w:rsid w:val="004F5EBA"/>
    <w:rsid w:val="004F78C5"/>
    <w:rsid w:val="004F78E1"/>
    <w:rsid w:val="004F79B2"/>
    <w:rsid w:val="004F7C78"/>
    <w:rsid w:val="00500062"/>
    <w:rsid w:val="005011BE"/>
    <w:rsid w:val="0050168D"/>
    <w:rsid w:val="0050267C"/>
    <w:rsid w:val="005026C7"/>
    <w:rsid w:val="00503507"/>
    <w:rsid w:val="0050378A"/>
    <w:rsid w:val="00505A01"/>
    <w:rsid w:val="00506174"/>
    <w:rsid w:val="00506D24"/>
    <w:rsid w:val="00511950"/>
    <w:rsid w:val="005123A7"/>
    <w:rsid w:val="005128D7"/>
    <w:rsid w:val="00512DE6"/>
    <w:rsid w:val="0051323E"/>
    <w:rsid w:val="00513A1C"/>
    <w:rsid w:val="00513DF1"/>
    <w:rsid w:val="00515BBE"/>
    <w:rsid w:val="00515DCF"/>
    <w:rsid w:val="0051620B"/>
    <w:rsid w:val="00516BD4"/>
    <w:rsid w:val="00516F99"/>
    <w:rsid w:val="00516FB6"/>
    <w:rsid w:val="005175C3"/>
    <w:rsid w:val="0052017F"/>
    <w:rsid w:val="00520F75"/>
    <w:rsid w:val="0052151A"/>
    <w:rsid w:val="00521FF3"/>
    <w:rsid w:val="00522455"/>
    <w:rsid w:val="00522543"/>
    <w:rsid w:val="00522FD7"/>
    <w:rsid w:val="005240B3"/>
    <w:rsid w:val="005245E1"/>
    <w:rsid w:val="00524C2C"/>
    <w:rsid w:val="00525428"/>
    <w:rsid w:val="005268A2"/>
    <w:rsid w:val="005269F0"/>
    <w:rsid w:val="005270FF"/>
    <w:rsid w:val="00527D00"/>
    <w:rsid w:val="00527E7E"/>
    <w:rsid w:val="00531CFD"/>
    <w:rsid w:val="00532234"/>
    <w:rsid w:val="00532409"/>
    <w:rsid w:val="00533A0C"/>
    <w:rsid w:val="00533F40"/>
    <w:rsid w:val="00534376"/>
    <w:rsid w:val="005347D8"/>
    <w:rsid w:val="00535AAE"/>
    <w:rsid w:val="005364CF"/>
    <w:rsid w:val="00536BDC"/>
    <w:rsid w:val="005370F8"/>
    <w:rsid w:val="00537514"/>
    <w:rsid w:val="00537C27"/>
    <w:rsid w:val="005405EB"/>
    <w:rsid w:val="005414CD"/>
    <w:rsid w:val="00541816"/>
    <w:rsid w:val="00541945"/>
    <w:rsid w:val="005420C9"/>
    <w:rsid w:val="005421DE"/>
    <w:rsid w:val="005425D5"/>
    <w:rsid w:val="005431A4"/>
    <w:rsid w:val="00543C39"/>
    <w:rsid w:val="00543D5A"/>
    <w:rsid w:val="0054691B"/>
    <w:rsid w:val="00546F24"/>
    <w:rsid w:val="00547699"/>
    <w:rsid w:val="0055061E"/>
    <w:rsid w:val="00550F9A"/>
    <w:rsid w:val="005518FC"/>
    <w:rsid w:val="005523BF"/>
    <w:rsid w:val="00554C91"/>
    <w:rsid w:val="005550D9"/>
    <w:rsid w:val="005554B1"/>
    <w:rsid w:val="00556CFC"/>
    <w:rsid w:val="00557002"/>
    <w:rsid w:val="00557079"/>
    <w:rsid w:val="00557220"/>
    <w:rsid w:val="00557915"/>
    <w:rsid w:val="00557AB6"/>
    <w:rsid w:val="00557D92"/>
    <w:rsid w:val="00557ED6"/>
    <w:rsid w:val="00560744"/>
    <w:rsid w:val="005609E5"/>
    <w:rsid w:val="00560CA4"/>
    <w:rsid w:val="00561495"/>
    <w:rsid w:val="00561FD1"/>
    <w:rsid w:val="00562FB1"/>
    <w:rsid w:val="005638AD"/>
    <w:rsid w:val="00563E8C"/>
    <w:rsid w:val="00563EDC"/>
    <w:rsid w:val="00564B09"/>
    <w:rsid w:val="00565D2D"/>
    <w:rsid w:val="00566D91"/>
    <w:rsid w:val="0056776B"/>
    <w:rsid w:val="005703D9"/>
    <w:rsid w:val="00571111"/>
    <w:rsid w:val="0057119C"/>
    <w:rsid w:val="00571EFB"/>
    <w:rsid w:val="0057234E"/>
    <w:rsid w:val="005725BB"/>
    <w:rsid w:val="00572C9F"/>
    <w:rsid w:val="00573A95"/>
    <w:rsid w:val="00573F63"/>
    <w:rsid w:val="00574D46"/>
    <w:rsid w:val="0057541E"/>
    <w:rsid w:val="00575CE3"/>
    <w:rsid w:val="00576523"/>
    <w:rsid w:val="00576971"/>
    <w:rsid w:val="00577452"/>
    <w:rsid w:val="00577D9D"/>
    <w:rsid w:val="00580AB5"/>
    <w:rsid w:val="00580D56"/>
    <w:rsid w:val="005811D7"/>
    <w:rsid w:val="00581961"/>
    <w:rsid w:val="005828FD"/>
    <w:rsid w:val="00582915"/>
    <w:rsid w:val="00582B61"/>
    <w:rsid w:val="00583DCC"/>
    <w:rsid w:val="00583E30"/>
    <w:rsid w:val="00584452"/>
    <w:rsid w:val="0058445B"/>
    <w:rsid w:val="00585113"/>
    <w:rsid w:val="005851FE"/>
    <w:rsid w:val="00585A2D"/>
    <w:rsid w:val="00585A6F"/>
    <w:rsid w:val="0058645C"/>
    <w:rsid w:val="005871AB"/>
    <w:rsid w:val="00587881"/>
    <w:rsid w:val="00587A15"/>
    <w:rsid w:val="00590121"/>
    <w:rsid w:val="00590B9A"/>
    <w:rsid w:val="00590EA2"/>
    <w:rsid w:val="00592217"/>
    <w:rsid w:val="00594134"/>
    <w:rsid w:val="00594343"/>
    <w:rsid w:val="00594E88"/>
    <w:rsid w:val="00594E95"/>
    <w:rsid w:val="00595CA6"/>
    <w:rsid w:val="00596E9D"/>
    <w:rsid w:val="00597558"/>
    <w:rsid w:val="00597581"/>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A68"/>
    <w:rsid w:val="005C5055"/>
    <w:rsid w:val="005C5454"/>
    <w:rsid w:val="005C580D"/>
    <w:rsid w:val="005C6F3F"/>
    <w:rsid w:val="005C759F"/>
    <w:rsid w:val="005D004F"/>
    <w:rsid w:val="005D1866"/>
    <w:rsid w:val="005D1FF3"/>
    <w:rsid w:val="005D211A"/>
    <w:rsid w:val="005D2BFB"/>
    <w:rsid w:val="005D2CD2"/>
    <w:rsid w:val="005D3074"/>
    <w:rsid w:val="005D3773"/>
    <w:rsid w:val="005D53B5"/>
    <w:rsid w:val="005D56D2"/>
    <w:rsid w:val="005D60FC"/>
    <w:rsid w:val="005D664F"/>
    <w:rsid w:val="005D681C"/>
    <w:rsid w:val="005D6A58"/>
    <w:rsid w:val="005E0112"/>
    <w:rsid w:val="005E0672"/>
    <w:rsid w:val="005E0B91"/>
    <w:rsid w:val="005E0BE2"/>
    <w:rsid w:val="005E0E9C"/>
    <w:rsid w:val="005E1131"/>
    <w:rsid w:val="005E12B2"/>
    <w:rsid w:val="005E2C6E"/>
    <w:rsid w:val="005E3304"/>
    <w:rsid w:val="005E3960"/>
    <w:rsid w:val="005E39C8"/>
    <w:rsid w:val="005E4E07"/>
    <w:rsid w:val="005E55BB"/>
    <w:rsid w:val="005E5B68"/>
    <w:rsid w:val="005E6527"/>
    <w:rsid w:val="005E6C3D"/>
    <w:rsid w:val="005E7063"/>
    <w:rsid w:val="005E73AF"/>
    <w:rsid w:val="005F2B7F"/>
    <w:rsid w:val="005F36F0"/>
    <w:rsid w:val="005F3D71"/>
    <w:rsid w:val="005F405E"/>
    <w:rsid w:val="005F4089"/>
    <w:rsid w:val="005F45B8"/>
    <w:rsid w:val="005F5017"/>
    <w:rsid w:val="005F5097"/>
    <w:rsid w:val="005F5FEF"/>
    <w:rsid w:val="005F603D"/>
    <w:rsid w:val="005F61A1"/>
    <w:rsid w:val="005F638D"/>
    <w:rsid w:val="005F6C15"/>
    <w:rsid w:val="005F722E"/>
    <w:rsid w:val="005F76FC"/>
    <w:rsid w:val="005F7B3D"/>
    <w:rsid w:val="005F7F57"/>
    <w:rsid w:val="00600531"/>
    <w:rsid w:val="00600E02"/>
    <w:rsid w:val="006013A9"/>
    <w:rsid w:val="00601BA0"/>
    <w:rsid w:val="006030CA"/>
    <w:rsid w:val="00603B00"/>
    <w:rsid w:val="006043DC"/>
    <w:rsid w:val="0060473A"/>
    <w:rsid w:val="00604FF2"/>
    <w:rsid w:val="00605454"/>
    <w:rsid w:val="0060588A"/>
    <w:rsid w:val="00605AB9"/>
    <w:rsid w:val="00605BEE"/>
    <w:rsid w:val="00606E99"/>
    <w:rsid w:val="00606F50"/>
    <w:rsid w:val="006071DE"/>
    <w:rsid w:val="0060784B"/>
    <w:rsid w:val="00607CCF"/>
    <w:rsid w:val="00610F37"/>
    <w:rsid w:val="006110CD"/>
    <w:rsid w:val="0061154B"/>
    <w:rsid w:val="00612A14"/>
    <w:rsid w:val="00612F5B"/>
    <w:rsid w:val="0061318B"/>
    <w:rsid w:val="00613C76"/>
    <w:rsid w:val="00613F94"/>
    <w:rsid w:val="00614A45"/>
    <w:rsid w:val="00614C60"/>
    <w:rsid w:val="006176BE"/>
    <w:rsid w:val="00617F09"/>
    <w:rsid w:val="00617FA2"/>
    <w:rsid w:val="00620413"/>
    <w:rsid w:val="0062054C"/>
    <w:rsid w:val="00620F4B"/>
    <w:rsid w:val="006212CF"/>
    <w:rsid w:val="00621631"/>
    <w:rsid w:val="00622763"/>
    <w:rsid w:val="00622860"/>
    <w:rsid w:val="00622FBD"/>
    <w:rsid w:val="006230EE"/>
    <w:rsid w:val="00623338"/>
    <w:rsid w:val="00623999"/>
    <w:rsid w:val="00624095"/>
    <w:rsid w:val="006241C7"/>
    <w:rsid w:val="00624944"/>
    <w:rsid w:val="00624FC5"/>
    <w:rsid w:val="00626075"/>
    <w:rsid w:val="006279B8"/>
    <w:rsid w:val="006303B1"/>
    <w:rsid w:val="00630A43"/>
    <w:rsid w:val="006325F4"/>
    <w:rsid w:val="00632F60"/>
    <w:rsid w:val="0063353C"/>
    <w:rsid w:val="0063361C"/>
    <w:rsid w:val="0063420A"/>
    <w:rsid w:val="006348C2"/>
    <w:rsid w:val="00635235"/>
    <w:rsid w:val="0063544B"/>
    <w:rsid w:val="00635DE5"/>
    <w:rsid w:val="006365B9"/>
    <w:rsid w:val="0063663D"/>
    <w:rsid w:val="006366C6"/>
    <w:rsid w:val="0063735C"/>
    <w:rsid w:val="0064025C"/>
    <w:rsid w:val="006407DC"/>
    <w:rsid w:val="00640FB7"/>
    <w:rsid w:val="00641B0C"/>
    <w:rsid w:val="006425FB"/>
    <w:rsid w:val="006426C6"/>
    <w:rsid w:val="006428E1"/>
    <w:rsid w:val="0064292D"/>
    <w:rsid w:val="00642CBF"/>
    <w:rsid w:val="006454CC"/>
    <w:rsid w:val="00645531"/>
    <w:rsid w:val="0064672A"/>
    <w:rsid w:val="00646C64"/>
    <w:rsid w:val="006471B1"/>
    <w:rsid w:val="00647837"/>
    <w:rsid w:val="006479BE"/>
    <w:rsid w:val="00650682"/>
    <w:rsid w:val="00650CF0"/>
    <w:rsid w:val="00650F86"/>
    <w:rsid w:val="00651552"/>
    <w:rsid w:val="006517CF"/>
    <w:rsid w:val="00651D8E"/>
    <w:rsid w:val="00651E10"/>
    <w:rsid w:val="00652FF5"/>
    <w:rsid w:val="006530CB"/>
    <w:rsid w:val="0065338C"/>
    <w:rsid w:val="00654650"/>
    <w:rsid w:val="00654976"/>
    <w:rsid w:val="00655BF8"/>
    <w:rsid w:val="00655C64"/>
    <w:rsid w:val="006561AC"/>
    <w:rsid w:val="006564DF"/>
    <w:rsid w:val="0065655D"/>
    <w:rsid w:val="00656BB5"/>
    <w:rsid w:val="00656CA2"/>
    <w:rsid w:val="00657186"/>
    <w:rsid w:val="006571AD"/>
    <w:rsid w:val="00660206"/>
    <w:rsid w:val="00661A38"/>
    <w:rsid w:val="00661A46"/>
    <w:rsid w:val="00662802"/>
    <w:rsid w:val="006628CB"/>
    <w:rsid w:val="006633EF"/>
    <w:rsid w:val="00663E14"/>
    <w:rsid w:val="00664826"/>
    <w:rsid w:val="006649F6"/>
    <w:rsid w:val="00666052"/>
    <w:rsid w:val="006666CB"/>
    <w:rsid w:val="00666895"/>
    <w:rsid w:val="00667991"/>
    <w:rsid w:val="00671188"/>
    <w:rsid w:val="00671E38"/>
    <w:rsid w:val="00672E35"/>
    <w:rsid w:val="0067355B"/>
    <w:rsid w:val="00673C7D"/>
    <w:rsid w:val="00673DC5"/>
    <w:rsid w:val="00674CD7"/>
    <w:rsid w:val="006755D6"/>
    <w:rsid w:val="00675EEB"/>
    <w:rsid w:val="00676451"/>
    <w:rsid w:val="00676CBA"/>
    <w:rsid w:val="00676E22"/>
    <w:rsid w:val="006771C0"/>
    <w:rsid w:val="006777BA"/>
    <w:rsid w:val="00677C2A"/>
    <w:rsid w:val="00680913"/>
    <w:rsid w:val="00681468"/>
    <w:rsid w:val="0068229A"/>
    <w:rsid w:val="006839B4"/>
    <w:rsid w:val="006840A4"/>
    <w:rsid w:val="00684865"/>
    <w:rsid w:val="00684D9B"/>
    <w:rsid w:val="00684FD5"/>
    <w:rsid w:val="00685107"/>
    <w:rsid w:val="0068602B"/>
    <w:rsid w:val="0068746F"/>
    <w:rsid w:val="00687EDB"/>
    <w:rsid w:val="00691C5B"/>
    <w:rsid w:val="00692274"/>
    <w:rsid w:val="00692477"/>
    <w:rsid w:val="0069252D"/>
    <w:rsid w:val="00693856"/>
    <w:rsid w:val="00693ECC"/>
    <w:rsid w:val="00695057"/>
    <w:rsid w:val="00695404"/>
    <w:rsid w:val="006957C0"/>
    <w:rsid w:val="00695A8F"/>
    <w:rsid w:val="006A0177"/>
    <w:rsid w:val="006A065F"/>
    <w:rsid w:val="006A087C"/>
    <w:rsid w:val="006A0EAC"/>
    <w:rsid w:val="006A148B"/>
    <w:rsid w:val="006A1841"/>
    <w:rsid w:val="006A367B"/>
    <w:rsid w:val="006A3E93"/>
    <w:rsid w:val="006A402B"/>
    <w:rsid w:val="006A4B39"/>
    <w:rsid w:val="006A4F28"/>
    <w:rsid w:val="006A51D7"/>
    <w:rsid w:val="006A5506"/>
    <w:rsid w:val="006A59CE"/>
    <w:rsid w:val="006A5C2F"/>
    <w:rsid w:val="006A5D61"/>
    <w:rsid w:val="006A6435"/>
    <w:rsid w:val="006A658B"/>
    <w:rsid w:val="006A6A87"/>
    <w:rsid w:val="006A6F75"/>
    <w:rsid w:val="006A7FDE"/>
    <w:rsid w:val="006B08FD"/>
    <w:rsid w:val="006B0A09"/>
    <w:rsid w:val="006B0B36"/>
    <w:rsid w:val="006B14B6"/>
    <w:rsid w:val="006B1805"/>
    <w:rsid w:val="006B24BA"/>
    <w:rsid w:val="006B3848"/>
    <w:rsid w:val="006B3850"/>
    <w:rsid w:val="006B38B9"/>
    <w:rsid w:val="006B3D8E"/>
    <w:rsid w:val="006B409B"/>
    <w:rsid w:val="006B42E9"/>
    <w:rsid w:val="006B43B0"/>
    <w:rsid w:val="006B485B"/>
    <w:rsid w:val="006B4BF0"/>
    <w:rsid w:val="006B51CB"/>
    <w:rsid w:val="006B5643"/>
    <w:rsid w:val="006B5E66"/>
    <w:rsid w:val="006B6AF2"/>
    <w:rsid w:val="006B72E8"/>
    <w:rsid w:val="006B7753"/>
    <w:rsid w:val="006B7AD6"/>
    <w:rsid w:val="006B7D57"/>
    <w:rsid w:val="006C0060"/>
    <w:rsid w:val="006C029F"/>
    <w:rsid w:val="006C0904"/>
    <w:rsid w:val="006C0DBF"/>
    <w:rsid w:val="006C2232"/>
    <w:rsid w:val="006C245F"/>
    <w:rsid w:val="006C24C0"/>
    <w:rsid w:val="006C27FF"/>
    <w:rsid w:val="006C2B6F"/>
    <w:rsid w:val="006C33BE"/>
    <w:rsid w:val="006C3BC4"/>
    <w:rsid w:val="006C4470"/>
    <w:rsid w:val="006C4799"/>
    <w:rsid w:val="006C4E1C"/>
    <w:rsid w:val="006C6607"/>
    <w:rsid w:val="006C6B0F"/>
    <w:rsid w:val="006C754F"/>
    <w:rsid w:val="006C7F94"/>
    <w:rsid w:val="006D15EA"/>
    <w:rsid w:val="006D1E6C"/>
    <w:rsid w:val="006D1FF1"/>
    <w:rsid w:val="006D219A"/>
    <w:rsid w:val="006D21B0"/>
    <w:rsid w:val="006D289E"/>
    <w:rsid w:val="006D3B9F"/>
    <w:rsid w:val="006D4001"/>
    <w:rsid w:val="006D65A2"/>
    <w:rsid w:val="006D6FA4"/>
    <w:rsid w:val="006D76F5"/>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4488"/>
    <w:rsid w:val="006F45D0"/>
    <w:rsid w:val="006F5769"/>
    <w:rsid w:val="006F5F11"/>
    <w:rsid w:val="006F6333"/>
    <w:rsid w:val="006F6FC5"/>
    <w:rsid w:val="006F7603"/>
    <w:rsid w:val="006F798B"/>
    <w:rsid w:val="006F7A42"/>
    <w:rsid w:val="006F7FB9"/>
    <w:rsid w:val="0070033B"/>
    <w:rsid w:val="007004EF"/>
    <w:rsid w:val="0070097F"/>
    <w:rsid w:val="00700CEC"/>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46"/>
    <w:rsid w:val="0071015E"/>
    <w:rsid w:val="0071019B"/>
    <w:rsid w:val="007104A1"/>
    <w:rsid w:val="007107D0"/>
    <w:rsid w:val="0071156A"/>
    <w:rsid w:val="007116C2"/>
    <w:rsid w:val="00712085"/>
    <w:rsid w:val="00713735"/>
    <w:rsid w:val="0071412A"/>
    <w:rsid w:val="00715797"/>
    <w:rsid w:val="00715820"/>
    <w:rsid w:val="007159B6"/>
    <w:rsid w:val="00715BED"/>
    <w:rsid w:val="007170A2"/>
    <w:rsid w:val="007219A0"/>
    <w:rsid w:val="00722105"/>
    <w:rsid w:val="0072245A"/>
    <w:rsid w:val="007227A4"/>
    <w:rsid w:val="00723401"/>
    <w:rsid w:val="00724636"/>
    <w:rsid w:val="00724ECE"/>
    <w:rsid w:val="00725DDB"/>
    <w:rsid w:val="007266B3"/>
    <w:rsid w:val="0072714F"/>
    <w:rsid w:val="00727C32"/>
    <w:rsid w:val="0073037E"/>
    <w:rsid w:val="00730912"/>
    <w:rsid w:val="007309A0"/>
    <w:rsid w:val="00730F96"/>
    <w:rsid w:val="00731558"/>
    <w:rsid w:val="007320FA"/>
    <w:rsid w:val="00732426"/>
    <w:rsid w:val="007330AE"/>
    <w:rsid w:val="00733105"/>
    <w:rsid w:val="007336BB"/>
    <w:rsid w:val="0073451C"/>
    <w:rsid w:val="00734E4A"/>
    <w:rsid w:val="00735D3D"/>
    <w:rsid w:val="00735E9D"/>
    <w:rsid w:val="007367CA"/>
    <w:rsid w:val="00736AE2"/>
    <w:rsid w:val="00736F1E"/>
    <w:rsid w:val="00737771"/>
    <w:rsid w:val="00740331"/>
    <w:rsid w:val="007403E2"/>
    <w:rsid w:val="00740532"/>
    <w:rsid w:val="00740FBD"/>
    <w:rsid w:val="00741265"/>
    <w:rsid w:val="0074250D"/>
    <w:rsid w:val="00743442"/>
    <w:rsid w:val="007434A7"/>
    <w:rsid w:val="00745791"/>
    <w:rsid w:val="00745CDF"/>
    <w:rsid w:val="00747269"/>
    <w:rsid w:val="007510A5"/>
    <w:rsid w:val="007513C7"/>
    <w:rsid w:val="00751775"/>
    <w:rsid w:val="00753555"/>
    <w:rsid w:val="0075389D"/>
    <w:rsid w:val="007539CE"/>
    <w:rsid w:val="00753EA4"/>
    <w:rsid w:val="007544EA"/>
    <w:rsid w:val="00755938"/>
    <w:rsid w:val="007577A1"/>
    <w:rsid w:val="00757AFD"/>
    <w:rsid w:val="00760229"/>
    <w:rsid w:val="0076023A"/>
    <w:rsid w:val="00760A6D"/>
    <w:rsid w:val="00761696"/>
    <w:rsid w:val="00761C7B"/>
    <w:rsid w:val="00761F8C"/>
    <w:rsid w:val="00762B44"/>
    <w:rsid w:val="00762C99"/>
    <w:rsid w:val="00763263"/>
    <w:rsid w:val="00764560"/>
    <w:rsid w:val="00764A7F"/>
    <w:rsid w:val="007661ED"/>
    <w:rsid w:val="0076756E"/>
    <w:rsid w:val="00767D75"/>
    <w:rsid w:val="007701E9"/>
    <w:rsid w:val="0077174E"/>
    <w:rsid w:val="00772FE2"/>
    <w:rsid w:val="00774009"/>
    <w:rsid w:val="0077410E"/>
    <w:rsid w:val="007742E1"/>
    <w:rsid w:val="00774A7F"/>
    <w:rsid w:val="00775058"/>
    <w:rsid w:val="00775624"/>
    <w:rsid w:val="00775644"/>
    <w:rsid w:val="00775CEF"/>
    <w:rsid w:val="00775FF8"/>
    <w:rsid w:val="00776133"/>
    <w:rsid w:val="00776375"/>
    <w:rsid w:val="007763A1"/>
    <w:rsid w:val="007775FA"/>
    <w:rsid w:val="00777661"/>
    <w:rsid w:val="00777B4B"/>
    <w:rsid w:val="00780898"/>
    <w:rsid w:val="00781AF2"/>
    <w:rsid w:val="00781E0F"/>
    <w:rsid w:val="00781EE3"/>
    <w:rsid w:val="0078289C"/>
    <w:rsid w:val="00782E32"/>
    <w:rsid w:val="00783F93"/>
    <w:rsid w:val="007849F1"/>
    <w:rsid w:val="00784A28"/>
    <w:rsid w:val="00784FB2"/>
    <w:rsid w:val="00784FBD"/>
    <w:rsid w:val="00785030"/>
    <w:rsid w:val="00785B0F"/>
    <w:rsid w:val="0078695F"/>
    <w:rsid w:val="00786C3E"/>
    <w:rsid w:val="0078743B"/>
    <w:rsid w:val="00787601"/>
    <w:rsid w:val="00787EB0"/>
    <w:rsid w:val="007904E8"/>
    <w:rsid w:val="00790A28"/>
    <w:rsid w:val="00791C7F"/>
    <w:rsid w:val="00792D64"/>
    <w:rsid w:val="00793C75"/>
    <w:rsid w:val="007943AD"/>
    <w:rsid w:val="00795263"/>
    <w:rsid w:val="007964AC"/>
    <w:rsid w:val="00797B99"/>
    <w:rsid w:val="00797FBC"/>
    <w:rsid w:val="007A04BB"/>
    <w:rsid w:val="007A0789"/>
    <w:rsid w:val="007A09B6"/>
    <w:rsid w:val="007A1CB3"/>
    <w:rsid w:val="007A21FC"/>
    <w:rsid w:val="007A24CA"/>
    <w:rsid w:val="007A3867"/>
    <w:rsid w:val="007A4AA1"/>
    <w:rsid w:val="007A4E84"/>
    <w:rsid w:val="007A5617"/>
    <w:rsid w:val="007A57DB"/>
    <w:rsid w:val="007A6476"/>
    <w:rsid w:val="007A731D"/>
    <w:rsid w:val="007A7AD5"/>
    <w:rsid w:val="007B0236"/>
    <w:rsid w:val="007B0D18"/>
    <w:rsid w:val="007B126D"/>
    <w:rsid w:val="007B1A26"/>
    <w:rsid w:val="007B2444"/>
    <w:rsid w:val="007B31A3"/>
    <w:rsid w:val="007B39BD"/>
    <w:rsid w:val="007B3ED5"/>
    <w:rsid w:val="007B4777"/>
    <w:rsid w:val="007B4A8B"/>
    <w:rsid w:val="007B537C"/>
    <w:rsid w:val="007B53D0"/>
    <w:rsid w:val="007B68FE"/>
    <w:rsid w:val="007B6D0B"/>
    <w:rsid w:val="007B6D5A"/>
    <w:rsid w:val="007B7785"/>
    <w:rsid w:val="007C051B"/>
    <w:rsid w:val="007C06CE"/>
    <w:rsid w:val="007C088C"/>
    <w:rsid w:val="007C2130"/>
    <w:rsid w:val="007C2731"/>
    <w:rsid w:val="007C3877"/>
    <w:rsid w:val="007C39A0"/>
    <w:rsid w:val="007C4BFC"/>
    <w:rsid w:val="007C4FF3"/>
    <w:rsid w:val="007C55F0"/>
    <w:rsid w:val="007C5C5C"/>
    <w:rsid w:val="007C5D57"/>
    <w:rsid w:val="007C6866"/>
    <w:rsid w:val="007C7D4C"/>
    <w:rsid w:val="007D0AE0"/>
    <w:rsid w:val="007D0F1C"/>
    <w:rsid w:val="007D1EDA"/>
    <w:rsid w:val="007D21AD"/>
    <w:rsid w:val="007D2E30"/>
    <w:rsid w:val="007D312E"/>
    <w:rsid w:val="007D43BF"/>
    <w:rsid w:val="007D48DD"/>
    <w:rsid w:val="007D5179"/>
    <w:rsid w:val="007D5883"/>
    <w:rsid w:val="007D7E21"/>
    <w:rsid w:val="007E0206"/>
    <w:rsid w:val="007E0631"/>
    <w:rsid w:val="007E0A29"/>
    <w:rsid w:val="007E176B"/>
    <w:rsid w:val="007E198F"/>
    <w:rsid w:val="007E1F71"/>
    <w:rsid w:val="007E2871"/>
    <w:rsid w:val="007E446B"/>
    <w:rsid w:val="007E4E74"/>
    <w:rsid w:val="007E5925"/>
    <w:rsid w:val="007E5D30"/>
    <w:rsid w:val="007E659C"/>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2241"/>
    <w:rsid w:val="00803511"/>
    <w:rsid w:val="00803927"/>
    <w:rsid w:val="00803A28"/>
    <w:rsid w:val="00804021"/>
    <w:rsid w:val="00804612"/>
    <w:rsid w:val="00804E16"/>
    <w:rsid w:val="00805476"/>
    <w:rsid w:val="0080597E"/>
    <w:rsid w:val="008064C9"/>
    <w:rsid w:val="008070EC"/>
    <w:rsid w:val="00807403"/>
    <w:rsid w:val="00807A58"/>
    <w:rsid w:val="00807AAA"/>
    <w:rsid w:val="00807DF6"/>
    <w:rsid w:val="008102E9"/>
    <w:rsid w:val="00812EAB"/>
    <w:rsid w:val="00813159"/>
    <w:rsid w:val="00813B80"/>
    <w:rsid w:val="00814F02"/>
    <w:rsid w:val="008150E2"/>
    <w:rsid w:val="008163F2"/>
    <w:rsid w:val="008167DF"/>
    <w:rsid w:val="00816C0B"/>
    <w:rsid w:val="0081750C"/>
    <w:rsid w:val="0081750E"/>
    <w:rsid w:val="0081758C"/>
    <w:rsid w:val="00817970"/>
    <w:rsid w:val="008201C9"/>
    <w:rsid w:val="008219FB"/>
    <w:rsid w:val="008222C3"/>
    <w:rsid w:val="0082276C"/>
    <w:rsid w:val="00822930"/>
    <w:rsid w:val="00822CC9"/>
    <w:rsid w:val="00823A1A"/>
    <w:rsid w:val="00823B6D"/>
    <w:rsid w:val="00824067"/>
    <w:rsid w:val="008246EE"/>
    <w:rsid w:val="00824DF5"/>
    <w:rsid w:val="008251C9"/>
    <w:rsid w:val="00825220"/>
    <w:rsid w:val="0082573D"/>
    <w:rsid w:val="00826C2F"/>
    <w:rsid w:val="00827782"/>
    <w:rsid w:val="00830EE7"/>
    <w:rsid w:val="008311C6"/>
    <w:rsid w:val="00831CD5"/>
    <w:rsid w:val="00831E32"/>
    <w:rsid w:val="008327DB"/>
    <w:rsid w:val="00833730"/>
    <w:rsid w:val="00833788"/>
    <w:rsid w:val="008337ED"/>
    <w:rsid w:val="00833AF9"/>
    <w:rsid w:val="00833CD4"/>
    <w:rsid w:val="008342C7"/>
    <w:rsid w:val="00834D9F"/>
    <w:rsid w:val="00835126"/>
    <w:rsid w:val="00835E54"/>
    <w:rsid w:val="0083628F"/>
    <w:rsid w:val="00836946"/>
    <w:rsid w:val="00836948"/>
    <w:rsid w:val="0084008F"/>
    <w:rsid w:val="00840176"/>
    <w:rsid w:val="00840515"/>
    <w:rsid w:val="00841575"/>
    <w:rsid w:val="0084166A"/>
    <w:rsid w:val="00843C56"/>
    <w:rsid w:val="00844C86"/>
    <w:rsid w:val="00845D3C"/>
    <w:rsid w:val="00846143"/>
    <w:rsid w:val="00846821"/>
    <w:rsid w:val="00846846"/>
    <w:rsid w:val="008471E5"/>
    <w:rsid w:val="00847309"/>
    <w:rsid w:val="0084747F"/>
    <w:rsid w:val="00850085"/>
    <w:rsid w:val="00850791"/>
    <w:rsid w:val="0085101A"/>
    <w:rsid w:val="0085110F"/>
    <w:rsid w:val="0085240C"/>
    <w:rsid w:val="0085253C"/>
    <w:rsid w:val="00852F82"/>
    <w:rsid w:val="00853444"/>
    <w:rsid w:val="00853527"/>
    <w:rsid w:val="00854DC7"/>
    <w:rsid w:val="0085540B"/>
    <w:rsid w:val="00855CB0"/>
    <w:rsid w:val="00856156"/>
    <w:rsid w:val="00856B8B"/>
    <w:rsid w:val="00856BAE"/>
    <w:rsid w:val="00856F2A"/>
    <w:rsid w:val="00857241"/>
    <w:rsid w:val="00857551"/>
    <w:rsid w:val="0085758C"/>
    <w:rsid w:val="00857718"/>
    <w:rsid w:val="008577B4"/>
    <w:rsid w:val="008600FF"/>
    <w:rsid w:val="008601A4"/>
    <w:rsid w:val="0086027C"/>
    <w:rsid w:val="00860507"/>
    <w:rsid w:val="00860B0F"/>
    <w:rsid w:val="008617EA"/>
    <w:rsid w:val="00861E23"/>
    <w:rsid w:val="00861F39"/>
    <w:rsid w:val="0086291F"/>
    <w:rsid w:val="008633C9"/>
    <w:rsid w:val="008635AD"/>
    <w:rsid w:val="008637F2"/>
    <w:rsid w:val="008642F9"/>
    <w:rsid w:val="00864C0F"/>
    <w:rsid w:val="00864D13"/>
    <w:rsid w:val="00865313"/>
    <w:rsid w:val="0086541D"/>
    <w:rsid w:val="0086598A"/>
    <w:rsid w:val="0086745D"/>
    <w:rsid w:val="00867C9E"/>
    <w:rsid w:val="0087038F"/>
    <w:rsid w:val="00870D3E"/>
    <w:rsid w:val="008715AD"/>
    <w:rsid w:val="00871640"/>
    <w:rsid w:val="0087194F"/>
    <w:rsid w:val="00871C4D"/>
    <w:rsid w:val="00871E5F"/>
    <w:rsid w:val="00871ECF"/>
    <w:rsid w:val="00872E8B"/>
    <w:rsid w:val="00872EF9"/>
    <w:rsid w:val="00873A80"/>
    <w:rsid w:val="00874676"/>
    <w:rsid w:val="008752D2"/>
    <w:rsid w:val="00875604"/>
    <w:rsid w:val="00875EA7"/>
    <w:rsid w:val="008771B9"/>
    <w:rsid w:val="0088023C"/>
    <w:rsid w:val="00880D92"/>
    <w:rsid w:val="00880FDD"/>
    <w:rsid w:val="0088214C"/>
    <w:rsid w:val="00882CD0"/>
    <w:rsid w:val="00882E18"/>
    <w:rsid w:val="008832EE"/>
    <w:rsid w:val="008834A9"/>
    <w:rsid w:val="00883E5C"/>
    <w:rsid w:val="0088405C"/>
    <w:rsid w:val="0088429E"/>
    <w:rsid w:val="00885E25"/>
    <w:rsid w:val="00885EE0"/>
    <w:rsid w:val="00886490"/>
    <w:rsid w:val="00886728"/>
    <w:rsid w:val="00887097"/>
    <w:rsid w:val="0088799C"/>
    <w:rsid w:val="00890557"/>
    <w:rsid w:val="008909C2"/>
    <w:rsid w:val="00891029"/>
    <w:rsid w:val="008916D6"/>
    <w:rsid w:val="00891B6B"/>
    <w:rsid w:val="00892434"/>
    <w:rsid w:val="008927E2"/>
    <w:rsid w:val="00893BCA"/>
    <w:rsid w:val="008945F1"/>
    <w:rsid w:val="00894721"/>
    <w:rsid w:val="00895772"/>
    <w:rsid w:val="008965B8"/>
    <w:rsid w:val="008967CF"/>
    <w:rsid w:val="00896C40"/>
    <w:rsid w:val="00897301"/>
    <w:rsid w:val="0089777A"/>
    <w:rsid w:val="00897BF0"/>
    <w:rsid w:val="008A031A"/>
    <w:rsid w:val="008A0512"/>
    <w:rsid w:val="008A1A32"/>
    <w:rsid w:val="008A1A35"/>
    <w:rsid w:val="008A2D3E"/>
    <w:rsid w:val="008A30E4"/>
    <w:rsid w:val="008A32EA"/>
    <w:rsid w:val="008A3601"/>
    <w:rsid w:val="008A39E7"/>
    <w:rsid w:val="008A3A7F"/>
    <w:rsid w:val="008A3F2B"/>
    <w:rsid w:val="008A3FB2"/>
    <w:rsid w:val="008A499F"/>
    <w:rsid w:val="008A523F"/>
    <w:rsid w:val="008A566C"/>
    <w:rsid w:val="008A5B24"/>
    <w:rsid w:val="008A5BE9"/>
    <w:rsid w:val="008A69E6"/>
    <w:rsid w:val="008A6A8F"/>
    <w:rsid w:val="008A7155"/>
    <w:rsid w:val="008A753A"/>
    <w:rsid w:val="008B0356"/>
    <w:rsid w:val="008B0660"/>
    <w:rsid w:val="008B0D4F"/>
    <w:rsid w:val="008B11B8"/>
    <w:rsid w:val="008B1C33"/>
    <w:rsid w:val="008B1F3F"/>
    <w:rsid w:val="008B2EBE"/>
    <w:rsid w:val="008B34FF"/>
    <w:rsid w:val="008B3A9F"/>
    <w:rsid w:val="008B4E44"/>
    <w:rsid w:val="008B5FAD"/>
    <w:rsid w:val="008B6995"/>
    <w:rsid w:val="008B6DD8"/>
    <w:rsid w:val="008B75C3"/>
    <w:rsid w:val="008B7810"/>
    <w:rsid w:val="008B782F"/>
    <w:rsid w:val="008C0EDD"/>
    <w:rsid w:val="008C148D"/>
    <w:rsid w:val="008C32D6"/>
    <w:rsid w:val="008C399B"/>
    <w:rsid w:val="008C39A4"/>
    <w:rsid w:val="008C3D5B"/>
    <w:rsid w:val="008C4093"/>
    <w:rsid w:val="008C4512"/>
    <w:rsid w:val="008C6CD3"/>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1F3D"/>
    <w:rsid w:val="008E2828"/>
    <w:rsid w:val="008E2E15"/>
    <w:rsid w:val="008E328C"/>
    <w:rsid w:val="008E3F74"/>
    <w:rsid w:val="008E4195"/>
    <w:rsid w:val="008E50B3"/>
    <w:rsid w:val="008E57FB"/>
    <w:rsid w:val="008E5A67"/>
    <w:rsid w:val="008E684F"/>
    <w:rsid w:val="008E6B84"/>
    <w:rsid w:val="008E79F5"/>
    <w:rsid w:val="008E7E0B"/>
    <w:rsid w:val="008F03CF"/>
    <w:rsid w:val="008F0920"/>
    <w:rsid w:val="008F1446"/>
    <w:rsid w:val="008F14AC"/>
    <w:rsid w:val="008F1814"/>
    <w:rsid w:val="008F260C"/>
    <w:rsid w:val="008F3650"/>
    <w:rsid w:val="008F5233"/>
    <w:rsid w:val="008F5ED9"/>
    <w:rsid w:val="008F5EFD"/>
    <w:rsid w:val="008F6999"/>
    <w:rsid w:val="008F7B35"/>
    <w:rsid w:val="008F7D87"/>
    <w:rsid w:val="00900768"/>
    <w:rsid w:val="009009B6"/>
    <w:rsid w:val="009026C8"/>
    <w:rsid w:val="009031E1"/>
    <w:rsid w:val="009031E4"/>
    <w:rsid w:val="00903716"/>
    <w:rsid w:val="009045A2"/>
    <w:rsid w:val="00905782"/>
    <w:rsid w:val="009058A0"/>
    <w:rsid w:val="00906091"/>
    <w:rsid w:val="009069A3"/>
    <w:rsid w:val="00906E04"/>
    <w:rsid w:val="00907321"/>
    <w:rsid w:val="009077C5"/>
    <w:rsid w:val="00907900"/>
    <w:rsid w:val="00907B18"/>
    <w:rsid w:val="009101FC"/>
    <w:rsid w:val="009106E8"/>
    <w:rsid w:val="0091138B"/>
    <w:rsid w:val="009117BF"/>
    <w:rsid w:val="00911863"/>
    <w:rsid w:val="00911DA5"/>
    <w:rsid w:val="00912EFF"/>
    <w:rsid w:val="0091360F"/>
    <w:rsid w:val="00913904"/>
    <w:rsid w:val="00913FAB"/>
    <w:rsid w:val="009142CD"/>
    <w:rsid w:val="00914854"/>
    <w:rsid w:val="00914CFE"/>
    <w:rsid w:val="009154EE"/>
    <w:rsid w:val="00916E88"/>
    <w:rsid w:val="00917192"/>
    <w:rsid w:val="0091728F"/>
    <w:rsid w:val="00917CFE"/>
    <w:rsid w:val="009201E4"/>
    <w:rsid w:val="009202A0"/>
    <w:rsid w:val="00920E2B"/>
    <w:rsid w:val="00921D37"/>
    <w:rsid w:val="0092261B"/>
    <w:rsid w:val="00923769"/>
    <w:rsid w:val="009237EF"/>
    <w:rsid w:val="00924235"/>
    <w:rsid w:val="0092426F"/>
    <w:rsid w:val="00924548"/>
    <w:rsid w:val="00924D3D"/>
    <w:rsid w:val="00925025"/>
    <w:rsid w:val="00925833"/>
    <w:rsid w:val="00925AAA"/>
    <w:rsid w:val="009262BB"/>
    <w:rsid w:val="009264AB"/>
    <w:rsid w:val="00926721"/>
    <w:rsid w:val="009269CE"/>
    <w:rsid w:val="00927744"/>
    <w:rsid w:val="00927FEB"/>
    <w:rsid w:val="009305BA"/>
    <w:rsid w:val="00931E53"/>
    <w:rsid w:val="00931E54"/>
    <w:rsid w:val="00932361"/>
    <w:rsid w:val="009325CC"/>
    <w:rsid w:val="009326A6"/>
    <w:rsid w:val="009328D4"/>
    <w:rsid w:val="009348F6"/>
    <w:rsid w:val="009368A9"/>
    <w:rsid w:val="009373B1"/>
    <w:rsid w:val="00937605"/>
    <w:rsid w:val="00937C30"/>
    <w:rsid w:val="00940216"/>
    <w:rsid w:val="009408F2"/>
    <w:rsid w:val="00941325"/>
    <w:rsid w:val="009415C7"/>
    <w:rsid w:val="009419AB"/>
    <w:rsid w:val="009423A5"/>
    <w:rsid w:val="00942726"/>
    <w:rsid w:val="00942C47"/>
    <w:rsid w:val="00943794"/>
    <w:rsid w:val="00943848"/>
    <w:rsid w:val="00944436"/>
    <w:rsid w:val="009449D4"/>
    <w:rsid w:val="00945A1D"/>
    <w:rsid w:val="00946A52"/>
    <w:rsid w:val="00946FE3"/>
    <w:rsid w:val="00947089"/>
    <w:rsid w:val="009478F6"/>
    <w:rsid w:val="00950151"/>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753"/>
    <w:rsid w:val="00957802"/>
    <w:rsid w:val="00957C59"/>
    <w:rsid w:val="00957C7D"/>
    <w:rsid w:val="00960486"/>
    <w:rsid w:val="009609F9"/>
    <w:rsid w:val="00960AD2"/>
    <w:rsid w:val="00960DB2"/>
    <w:rsid w:val="0096172B"/>
    <w:rsid w:val="00961E1F"/>
    <w:rsid w:val="009657C2"/>
    <w:rsid w:val="0096671F"/>
    <w:rsid w:val="00966D11"/>
    <w:rsid w:val="0096704D"/>
    <w:rsid w:val="00967531"/>
    <w:rsid w:val="00967FDE"/>
    <w:rsid w:val="009701CE"/>
    <w:rsid w:val="00970636"/>
    <w:rsid w:val="00970705"/>
    <w:rsid w:val="00970873"/>
    <w:rsid w:val="00970F73"/>
    <w:rsid w:val="00971170"/>
    <w:rsid w:val="0097143C"/>
    <w:rsid w:val="0097146C"/>
    <w:rsid w:val="009718AD"/>
    <w:rsid w:val="00971A4D"/>
    <w:rsid w:val="00971B34"/>
    <w:rsid w:val="0097241A"/>
    <w:rsid w:val="0097245D"/>
    <w:rsid w:val="0097294D"/>
    <w:rsid w:val="009735D1"/>
    <w:rsid w:val="00973898"/>
    <w:rsid w:val="0097445C"/>
    <w:rsid w:val="00974999"/>
    <w:rsid w:val="00974A0A"/>
    <w:rsid w:val="00975558"/>
    <w:rsid w:val="00977A39"/>
    <w:rsid w:val="00981299"/>
    <w:rsid w:val="00981907"/>
    <w:rsid w:val="009827AA"/>
    <w:rsid w:val="009835C0"/>
    <w:rsid w:val="0098415E"/>
    <w:rsid w:val="0098445C"/>
    <w:rsid w:val="0098473B"/>
    <w:rsid w:val="00985049"/>
    <w:rsid w:val="00985565"/>
    <w:rsid w:val="009859AB"/>
    <w:rsid w:val="0098612E"/>
    <w:rsid w:val="00986EAF"/>
    <w:rsid w:val="0098744F"/>
    <w:rsid w:val="009904BD"/>
    <w:rsid w:val="00990ECC"/>
    <w:rsid w:val="00992087"/>
    <w:rsid w:val="00992342"/>
    <w:rsid w:val="0099272A"/>
    <w:rsid w:val="009928F4"/>
    <w:rsid w:val="009929EA"/>
    <w:rsid w:val="00993121"/>
    <w:rsid w:val="009935A6"/>
    <w:rsid w:val="009935EC"/>
    <w:rsid w:val="00993A47"/>
    <w:rsid w:val="00994137"/>
    <w:rsid w:val="00995206"/>
    <w:rsid w:val="00996A3F"/>
    <w:rsid w:val="00996AE0"/>
    <w:rsid w:val="00997AF7"/>
    <w:rsid w:val="009A0A93"/>
    <w:rsid w:val="009A1789"/>
    <w:rsid w:val="009A17B5"/>
    <w:rsid w:val="009A1B3B"/>
    <w:rsid w:val="009A2C1C"/>
    <w:rsid w:val="009A3B51"/>
    <w:rsid w:val="009A3EA9"/>
    <w:rsid w:val="009A3EBF"/>
    <w:rsid w:val="009A4232"/>
    <w:rsid w:val="009A4640"/>
    <w:rsid w:val="009A4643"/>
    <w:rsid w:val="009A4D16"/>
    <w:rsid w:val="009A4E0E"/>
    <w:rsid w:val="009A52BB"/>
    <w:rsid w:val="009A52D7"/>
    <w:rsid w:val="009A5697"/>
    <w:rsid w:val="009A584D"/>
    <w:rsid w:val="009B00E5"/>
    <w:rsid w:val="009B03F2"/>
    <w:rsid w:val="009B0877"/>
    <w:rsid w:val="009B1C02"/>
    <w:rsid w:val="009B206A"/>
    <w:rsid w:val="009B2882"/>
    <w:rsid w:val="009B28E0"/>
    <w:rsid w:val="009B2B39"/>
    <w:rsid w:val="009B33BA"/>
    <w:rsid w:val="009B4B41"/>
    <w:rsid w:val="009B5DD8"/>
    <w:rsid w:val="009B627E"/>
    <w:rsid w:val="009B66BF"/>
    <w:rsid w:val="009B6E11"/>
    <w:rsid w:val="009B6F96"/>
    <w:rsid w:val="009B6FD9"/>
    <w:rsid w:val="009B760C"/>
    <w:rsid w:val="009C077B"/>
    <w:rsid w:val="009C078F"/>
    <w:rsid w:val="009C222A"/>
    <w:rsid w:val="009C3AA9"/>
    <w:rsid w:val="009C3E49"/>
    <w:rsid w:val="009C4007"/>
    <w:rsid w:val="009C4735"/>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38ED"/>
    <w:rsid w:val="009D444D"/>
    <w:rsid w:val="009D4635"/>
    <w:rsid w:val="009D47E6"/>
    <w:rsid w:val="009D4CB3"/>
    <w:rsid w:val="009D50E5"/>
    <w:rsid w:val="009D6A1A"/>
    <w:rsid w:val="009D6D8E"/>
    <w:rsid w:val="009D78D7"/>
    <w:rsid w:val="009D7CDA"/>
    <w:rsid w:val="009E056C"/>
    <w:rsid w:val="009E0A9E"/>
    <w:rsid w:val="009E1028"/>
    <w:rsid w:val="009E1C7F"/>
    <w:rsid w:val="009E1D3C"/>
    <w:rsid w:val="009E244E"/>
    <w:rsid w:val="009E2A23"/>
    <w:rsid w:val="009E2E37"/>
    <w:rsid w:val="009E2F8B"/>
    <w:rsid w:val="009E323F"/>
    <w:rsid w:val="009E33EE"/>
    <w:rsid w:val="009E3418"/>
    <w:rsid w:val="009E40F5"/>
    <w:rsid w:val="009E523A"/>
    <w:rsid w:val="009E5699"/>
    <w:rsid w:val="009E589D"/>
    <w:rsid w:val="009E5AAC"/>
    <w:rsid w:val="009E5B0F"/>
    <w:rsid w:val="009E5BF5"/>
    <w:rsid w:val="009E5FC9"/>
    <w:rsid w:val="009E6111"/>
    <w:rsid w:val="009E6923"/>
    <w:rsid w:val="009E72E1"/>
    <w:rsid w:val="009F013C"/>
    <w:rsid w:val="009F1721"/>
    <w:rsid w:val="009F1E83"/>
    <w:rsid w:val="009F2290"/>
    <w:rsid w:val="009F2658"/>
    <w:rsid w:val="009F35AD"/>
    <w:rsid w:val="009F3A6A"/>
    <w:rsid w:val="009F523A"/>
    <w:rsid w:val="009F6A67"/>
    <w:rsid w:val="009F7328"/>
    <w:rsid w:val="00A0007D"/>
    <w:rsid w:val="00A00696"/>
    <w:rsid w:val="00A007D7"/>
    <w:rsid w:val="00A0149D"/>
    <w:rsid w:val="00A015DB"/>
    <w:rsid w:val="00A01CCC"/>
    <w:rsid w:val="00A01E8D"/>
    <w:rsid w:val="00A02B0C"/>
    <w:rsid w:val="00A02B9E"/>
    <w:rsid w:val="00A033A5"/>
    <w:rsid w:val="00A036AF"/>
    <w:rsid w:val="00A03BEE"/>
    <w:rsid w:val="00A06816"/>
    <w:rsid w:val="00A07B34"/>
    <w:rsid w:val="00A10A49"/>
    <w:rsid w:val="00A117F9"/>
    <w:rsid w:val="00A11BBF"/>
    <w:rsid w:val="00A1371D"/>
    <w:rsid w:val="00A13D90"/>
    <w:rsid w:val="00A14F9E"/>
    <w:rsid w:val="00A15C6F"/>
    <w:rsid w:val="00A164AA"/>
    <w:rsid w:val="00A1677B"/>
    <w:rsid w:val="00A16F93"/>
    <w:rsid w:val="00A17BC3"/>
    <w:rsid w:val="00A2119A"/>
    <w:rsid w:val="00A21C1F"/>
    <w:rsid w:val="00A2330A"/>
    <w:rsid w:val="00A239FC"/>
    <w:rsid w:val="00A252A3"/>
    <w:rsid w:val="00A255D5"/>
    <w:rsid w:val="00A25E3F"/>
    <w:rsid w:val="00A2649C"/>
    <w:rsid w:val="00A26CCA"/>
    <w:rsid w:val="00A2788E"/>
    <w:rsid w:val="00A27D73"/>
    <w:rsid w:val="00A27FB7"/>
    <w:rsid w:val="00A30DCE"/>
    <w:rsid w:val="00A31FEC"/>
    <w:rsid w:val="00A320BD"/>
    <w:rsid w:val="00A325FE"/>
    <w:rsid w:val="00A33067"/>
    <w:rsid w:val="00A33652"/>
    <w:rsid w:val="00A34A48"/>
    <w:rsid w:val="00A35E13"/>
    <w:rsid w:val="00A3634C"/>
    <w:rsid w:val="00A36F32"/>
    <w:rsid w:val="00A374C7"/>
    <w:rsid w:val="00A374E0"/>
    <w:rsid w:val="00A375CF"/>
    <w:rsid w:val="00A4012A"/>
    <w:rsid w:val="00A4262E"/>
    <w:rsid w:val="00A438B9"/>
    <w:rsid w:val="00A440A0"/>
    <w:rsid w:val="00A44454"/>
    <w:rsid w:val="00A447C0"/>
    <w:rsid w:val="00A44B00"/>
    <w:rsid w:val="00A45F90"/>
    <w:rsid w:val="00A46736"/>
    <w:rsid w:val="00A46974"/>
    <w:rsid w:val="00A47B93"/>
    <w:rsid w:val="00A47F9A"/>
    <w:rsid w:val="00A505FD"/>
    <w:rsid w:val="00A50605"/>
    <w:rsid w:val="00A51016"/>
    <w:rsid w:val="00A513D0"/>
    <w:rsid w:val="00A517CD"/>
    <w:rsid w:val="00A51B13"/>
    <w:rsid w:val="00A52BE1"/>
    <w:rsid w:val="00A52BE2"/>
    <w:rsid w:val="00A52C32"/>
    <w:rsid w:val="00A52E4F"/>
    <w:rsid w:val="00A534BF"/>
    <w:rsid w:val="00A53DDC"/>
    <w:rsid w:val="00A54261"/>
    <w:rsid w:val="00A54C25"/>
    <w:rsid w:val="00A54E7D"/>
    <w:rsid w:val="00A54F3F"/>
    <w:rsid w:val="00A56841"/>
    <w:rsid w:val="00A56CA0"/>
    <w:rsid w:val="00A57764"/>
    <w:rsid w:val="00A577BC"/>
    <w:rsid w:val="00A57B34"/>
    <w:rsid w:val="00A57D82"/>
    <w:rsid w:val="00A57E21"/>
    <w:rsid w:val="00A57FD0"/>
    <w:rsid w:val="00A602AB"/>
    <w:rsid w:val="00A6047A"/>
    <w:rsid w:val="00A6082C"/>
    <w:rsid w:val="00A617EB"/>
    <w:rsid w:val="00A61BC5"/>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5AD"/>
    <w:rsid w:val="00A7180F"/>
    <w:rsid w:val="00A719BB"/>
    <w:rsid w:val="00A71E9F"/>
    <w:rsid w:val="00A72471"/>
    <w:rsid w:val="00A7258B"/>
    <w:rsid w:val="00A73644"/>
    <w:rsid w:val="00A741CC"/>
    <w:rsid w:val="00A74380"/>
    <w:rsid w:val="00A743C0"/>
    <w:rsid w:val="00A74AF8"/>
    <w:rsid w:val="00A74BF6"/>
    <w:rsid w:val="00A75A67"/>
    <w:rsid w:val="00A75E94"/>
    <w:rsid w:val="00A76597"/>
    <w:rsid w:val="00A76659"/>
    <w:rsid w:val="00A768B7"/>
    <w:rsid w:val="00A77BEB"/>
    <w:rsid w:val="00A80DFF"/>
    <w:rsid w:val="00A813F8"/>
    <w:rsid w:val="00A82787"/>
    <w:rsid w:val="00A82854"/>
    <w:rsid w:val="00A82999"/>
    <w:rsid w:val="00A82B47"/>
    <w:rsid w:val="00A83763"/>
    <w:rsid w:val="00A83876"/>
    <w:rsid w:val="00A84587"/>
    <w:rsid w:val="00A84EB1"/>
    <w:rsid w:val="00A86109"/>
    <w:rsid w:val="00A863E3"/>
    <w:rsid w:val="00A8689D"/>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0B41"/>
    <w:rsid w:val="00AA1C90"/>
    <w:rsid w:val="00AA1FCC"/>
    <w:rsid w:val="00AA2352"/>
    <w:rsid w:val="00AA362F"/>
    <w:rsid w:val="00AA3F65"/>
    <w:rsid w:val="00AA408F"/>
    <w:rsid w:val="00AA439C"/>
    <w:rsid w:val="00AA4903"/>
    <w:rsid w:val="00AA535E"/>
    <w:rsid w:val="00AA55E3"/>
    <w:rsid w:val="00AA573C"/>
    <w:rsid w:val="00AA5858"/>
    <w:rsid w:val="00AA5B1A"/>
    <w:rsid w:val="00AA62B5"/>
    <w:rsid w:val="00AA646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1EF8"/>
    <w:rsid w:val="00AC2DE2"/>
    <w:rsid w:val="00AC3A8B"/>
    <w:rsid w:val="00AC45CD"/>
    <w:rsid w:val="00AC5980"/>
    <w:rsid w:val="00AC5FB7"/>
    <w:rsid w:val="00AC7871"/>
    <w:rsid w:val="00AC7A25"/>
    <w:rsid w:val="00AC7B9E"/>
    <w:rsid w:val="00AD09EE"/>
    <w:rsid w:val="00AD169C"/>
    <w:rsid w:val="00AD182A"/>
    <w:rsid w:val="00AD1D6E"/>
    <w:rsid w:val="00AD206C"/>
    <w:rsid w:val="00AD2237"/>
    <w:rsid w:val="00AD266D"/>
    <w:rsid w:val="00AD27DB"/>
    <w:rsid w:val="00AD30FC"/>
    <w:rsid w:val="00AD3159"/>
    <w:rsid w:val="00AD3452"/>
    <w:rsid w:val="00AD3A09"/>
    <w:rsid w:val="00AD3B2A"/>
    <w:rsid w:val="00AD4595"/>
    <w:rsid w:val="00AD4870"/>
    <w:rsid w:val="00AD4D58"/>
    <w:rsid w:val="00AD5089"/>
    <w:rsid w:val="00AD529D"/>
    <w:rsid w:val="00AD6001"/>
    <w:rsid w:val="00AD6842"/>
    <w:rsid w:val="00AD68CB"/>
    <w:rsid w:val="00AD695B"/>
    <w:rsid w:val="00AD7465"/>
    <w:rsid w:val="00AD7547"/>
    <w:rsid w:val="00AD75C7"/>
    <w:rsid w:val="00AE0196"/>
    <w:rsid w:val="00AE0CA3"/>
    <w:rsid w:val="00AE121C"/>
    <w:rsid w:val="00AE1A5D"/>
    <w:rsid w:val="00AE39A4"/>
    <w:rsid w:val="00AE5A6E"/>
    <w:rsid w:val="00AE5BA6"/>
    <w:rsid w:val="00AE5D29"/>
    <w:rsid w:val="00AE6156"/>
    <w:rsid w:val="00AE629A"/>
    <w:rsid w:val="00AE684D"/>
    <w:rsid w:val="00AE6967"/>
    <w:rsid w:val="00AE6CDE"/>
    <w:rsid w:val="00AE6F92"/>
    <w:rsid w:val="00AE75A4"/>
    <w:rsid w:val="00AE7665"/>
    <w:rsid w:val="00AF0347"/>
    <w:rsid w:val="00AF098C"/>
    <w:rsid w:val="00AF141F"/>
    <w:rsid w:val="00AF192A"/>
    <w:rsid w:val="00AF2B07"/>
    <w:rsid w:val="00AF2C31"/>
    <w:rsid w:val="00AF2F97"/>
    <w:rsid w:val="00AF3087"/>
    <w:rsid w:val="00AF35F7"/>
    <w:rsid w:val="00AF367F"/>
    <w:rsid w:val="00AF5047"/>
    <w:rsid w:val="00AF64AB"/>
    <w:rsid w:val="00AF6AA3"/>
    <w:rsid w:val="00B00625"/>
    <w:rsid w:val="00B00CEE"/>
    <w:rsid w:val="00B01547"/>
    <w:rsid w:val="00B01E60"/>
    <w:rsid w:val="00B03C73"/>
    <w:rsid w:val="00B03FC7"/>
    <w:rsid w:val="00B0442F"/>
    <w:rsid w:val="00B04C07"/>
    <w:rsid w:val="00B04EC7"/>
    <w:rsid w:val="00B050C6"/>
    <w:rsid w:val="00B061A4"/>
    <w:rsid w:val="00B0675C"/>
    <w:rsid w:val="00B06B99"/>
    <w:rsid w:val="00B06EEB"/>
    <w:rsid w:val="00B07300"/>
    <w:rsid w:val="00B0768A"/>
    <w:rsid w:val="00B07C0B"/>
    <w:rsid w:val="00B07EAD"/>
    <w:rsid w:val="00B10C61"/>
    <w:rsid w:val="00B10EB7"/>
    <w:rsid w:val="00B11FCD"/>
    <w:rsid w:val="00B126FF"/>
    <w:rsid w:val="00B13430"/>
    <w:rsid w:val="00B136F1"/>
    <w:rsid w:val="00B142AC"/>
    <w:rsid w:val="00B160B4"/>
    <w:rsid w:val="00B16127"/>
    <w:rsid w:val="00B16A86"/>
    <w:rsid w:val="00B17566"/>
    <w:rsid w:val="00B17DDE"/>
    <w:rsid w:val="00B201B0"/>
    <w:rsid w:val="00B2055E"/>
    <w:rsid w:val="00B21063"/>
    <w:rsid w:val="00B222A5"/>
    <w:rsid w:val="00B22773"/>
    <w:rsid w:val="00B227B7"/>
    <w:rsid w:val="00B23261"/>
    <w:rsid w:val="00B238DF"/>
    <w:rsid w:val="00B23C26"/>
    <w:rsid w:val="00B23D79"/>
    <w:rsid w:val="00B244E1"/>
    <w:rsid w:val="00B2471E"/>
    <w:rsid w:val="00B24A98"/>
    <w:rsid w:val="00B24C4A"/>
    <w:rsid w:val="00B24D9A"/>
    <w:rsid w:val="00B25316"/>
    <w:rsid w:val="00B25465"/>
    <w:rsid w:val="00B257BB"/>
    <w:rsid w:val="00B2595F"/>
    <w:rsid w:val="00B271DA"/>
    <w:rsid w:val="00B275C5"/>
    <w:rsid w:val="00B30C33"/>
    <w:rsid w:val="00B31086"/>
    <w:rsid w:val="00B3126B"/>
    <w:rsid w:val="00B32632"/>
    <w:rsid w:val="00B32804"/>
    <w:rsid w:val="00B338F1"/>
    <w:rsid w:val="00B34521"/>
    <w:rsid w:val="00B34A6E"/>
    <w:rsid w:val="00B34AD8"/>
    <w:rsid w:val="00B357A3"/>
    <w:rsid w:val="00B35B27"/>
    <w:rsid w:val="00B368ED"/>
    <w:rsid w:val="00B371BC"/>
    <w:rsid w:val="00B379D3"/>
    <w:rsid w:val="00B37BEC"/>
    <w:rsid w:val="00B4021D"/>
    <w:rsid w:val="00B408B4"/>
    <w:rsid w:val="00B40F7F"/>
    <w:rsid w:val="00B41B4D"/>
    <w:rsid w:val="00B42487"/>
    <w:rsid w:val="00B434F6"/>
    <w:rsid w:val="00B437A2"/>
    <w:rsid w:val="00B44963"/>
    <w:rsid w:val="00B44BF6"/>
    <w:rsid w:val="00B45084"/>
    <w:rsid w:val="00B45583"/>
    <w:rsid w:val="00B46235"/>
    <w:rsid w:val="00B468F7"/>
    <w:rsid w:val="00B46C8C"/>
    <w:rsid w:val="00B46D9E"/>
    <w:rsid w:val="00B47845"/>
    <w:rsid w:val="00B47C2B"/>
    <w:rsid w:val="00B50015"/>
    <w:rsid w:val="00B504E6"/>
    <w:rsid w:val="00B50D76"/>
    <w:rsid w:val="00B511A0"/>
    <w:rsid w:val="00B523CC"/>
    <w:rsid w:val="00B527E3"/>
    <w:rsid w:val="00B52857"/>
    <w:rsid w:val="00B52C1D"/>
    <w:rsid w:val="00B53670"/>
    <w:rsid w:val="00B53CD9"/>
    <w:rsid w:val="00B5459E"/>
    <w:rsid w:val="00B55261"/>
    <w:rsid w:val="00B5543C"/>
    <w:rsid w:val="00B563D5"/>
    <w:rsid w:val="00B566F6"/>
    <w:rsid w:val="00B5790D"/>
    <w:rsid w:val="00B579E0"/>
    <w:rsid w:val="00B60072"/>
    <w:rsid w:val="00B61A95"/>
    <w:rsid w:val="00B62E5E"/>
    <w:rsid w:val="00B63769"/>
    <w:rsid w:val="00B6410A"/>
    <w:rsid w:val="00B6555D"/>
    <w:rsid w:val="00B659A7"/>
    <w:rsid w:val="00B65B4D"/>
    <w:rsid w:val="00B65C40"/>
    <w:rsid w:val="00B66C5C"/>
    <w:rsid w:val="00B66F8F"/>
    <w:rsid w:val="00B67709"/>
    <w:rsid w:val="00B70132"/>
    <w:rsid w:val="00B7101A"/>
    <w:rsid w:val="00B7238A"/>
    <w:rsid w:val="00B739C2"/>
    <w:rsid w:val="00B74520"/>
    <w:rsid w:val="00B745BC"/>
    <w:rsid w:val="00B7474C"/>
    <w:rsid w:val="00B74990"/>
    <w:rsid w:val="00B75260"/>
    <w:rsid w:val="00B75308"/>
    <w:rsid w:val="00B755E6"/>
    <w:rsid w:val="00B758CA"/>
    <w:rsid w:val="00B75C0C"/>
    <w:rsid w:val="00B75C22"/>
    <w:rsid w:val="00B75C77"/>
    <w:rsid w:val="00B75D45"/>
    <w:rsid w:val="00B7649C"/>
    <w:rsid w:val="00B76F08"/>
    <w:rsid w:val="00B77C19"/>
    <w:rsid w:val="00B80AA5"/>
    <w:rsid w:val="00B80BB6"/>
    <w:rsid w:val="00B80E07"/>
    <w:rsid w:val="00B8109B"/>
    <w:rsid w:val="00B82AEC"/>
    <w:rsid w:val="00B83353"/>
    <w:rsid w:val="00B83BFE"/>
    <w:rsid w:val="00B83F40"/>
    <w:rsid w:val="00B83FF2"/>
    <w:rsid w:val="00B8429E"/>
    <w:rsid w:val="00B848A6"/>
    <w:rsid w:val="00B84911"/>
    <w:rsid w:val="00B84EA5"/>
    <w:rsid w:val="00B861A8"/>
    <w:rsid w:val="00B86755"/>
    <w:rsid w:val="00B869CD"/>
    <w:rsid w:val="00B901A0"/>
    <w:rsid w:val="00B90595"/>
    <w:rsid w:val="00B9085C"/>
    <w:rsid w:val="00B90F43"/>
    <w:rsid w:val="00B91406"/>
    <w:rsid w:val="00B91CFA"/>
    <w:rsid w:val="00B92795"/>
    <w:rsid w:val="00B930FE"/>
    <w:rsid w:val="00B93354"/>
    <w:rsid w:val="00B9381D"/>
    <w:rsid w:val="00B9425E"/>
    <w:rsid w:val="00B94CC5"/>
    <w:rsid w:val="00B94F83"/>
    <w:rsid w:val="00B956CE"/>
    <w:rsid w:val="00B9588F"/>
    <w:rsid w:val="00B95AC6"/>
    <w:rsid w:val="00B95BA3"/>
    <w:rsid w:val="00B96776"/>
    <w:rsid w:val="00B96984"/>
    <w:rsid w:val="00B969ED"/>
    <w:rsid w:val="00B970DD"/>
    <w:rsid w:val="00BA1449"/>
    <w:rsid w:val="00BA1F0C"/>
    <w:rsid w:val="00BA2F6C"/>
    <w:rsid w:val="00BA3552"/>
    <w:rsid w:val="00BA36A8"/>
    <w:rsid w:val="00BA36E1"/>
    <w:rsid w:val="00BA441A"/>
    <w:rsid w:val="00BA469D"/>
    <w:rsid w:val="00BA4969"/>
    <w:rsid w:val="00BA5807"/>
    <w:rsid w:val="00BA5F31"/>
    <w:rsid w:val="00BA65AF"/>
    <w:rsid w:val="00BA6A98"/>
    <w:rsid w:val="00BA6BB6"/>
    <w:rsid w:val="00BA6BC5"/>
    <w:rsid w:val="00BB03AB"/>
    <w:rsid w:val="00BB0D17"/>
    <w:rsid w:val="00BB0FE2"/>
    <w:rsid w:val="00BB141D"/>
    <w:rsid w:val="00BB16AD"/>
    <w:rsid w:val="00BB23DF"/>
    <w:rsid w:val="00BB2906"/>
    <w:rsid w:val="00BB43B5"/>
    <w:rsid w:val="00BB4996"/>
    <w:rsid w:val="00BB5EBF"/>
    <w:rsid w:val="00BB6FCC"/>
    <w:rsid w:val="00BB749A"/>
    <w:rsid w:val="00BB7548"/>
    <w:rsid w:val="00BC0BD0"/>
    <w:rsid w:val="00BC2145"/>
    <w:rsid w:val="00BC2165"/>
    <w:rsid w:val="00BC3519"/>
    <w:rsid w:val="00BC4461"/>
    <w:rsid w:val="00BC46C7"/>
    <w:rsid w:val="00BC49FB"/>
    <w:rsid w:val="00BC4C6A"/>
    <w:rsid w:val="00BC5D6A"/>
    <w:rsid w:val="00BC73B2"/>
    <w:rsid w:val="00BD0258"/>
    <w:rsid w:val="00BD15F7"/>
    <w:rsid w:val="00BD1BCF"/>
    <w:rsid w:val="00BD240E"/>
    <w:rsid w:val="00BD25F7"/>
    <w:rsid w:val="00BD2B0A"/>
    <w:rsid w:val="00BD2CA8"/>
    <w:rsid w:val="00BD375F"/>
    <w:rsid w:val="00BD3C19"/>
    <w:rsid w:val="00BD4695"/>
    <w:rsid w:val="00BD4ADA"/>
    <w:rsid w:val="00BD4D64"/>
    <w:rsid w:val="00BD588E"/>
    <w:rsid w:val="00BD5AAD"/>
    <w:rsid w:val="00BD5F00"/>
    <w:rsid w:val="00BD6254"/>
    <w:rsid w:val="00BE0378"/>
    <w:rsid w:val="00BE07EB"/>
    <w:rsid w:val="00BE0CA8"/>
    <w:rsid w:val="00BE1205"/>
    <w:rsid w:val="00BE16AC"/>
    <w:rsid w:val="00BE1C2D"/>
    <w:rsid w:val="00BE1E45"/>
    <w:rsid w:val="00BE42D1"/>
    <w:rsid w:val="00BE4949"/>
    <w:rsid w:val="00BE4EFB"/>
    <w:rsid w:val="00BE6339"/>
    <w:rsid w:val="00BE6FFB"/>
    <w:rsid w:val="00BF06B4"/>
    <w:rsid w:val="00BF08A1"/>
    <w:rsid w:val="00BF0E95"/>
    <w:rsid w:val="00BF1209"/>
    <w:rsid w:val="00BF18BA"/>
    <w:rsid w:val="00BF1D91"/>
    <w:rsid w:val="00BF2A8A"/>
    <w:rsid w:val="00BF3AD7"/>
    <w:rsid w:val="00BF4850"/>
    <w:rsid w:val="00BF4D19"/>
    <w:rsid w:val="00BF6743"/>
    <w:rsid w:val="00BF70DC"/>
    <w:rsid w:val="00BF7921"/>
    <w:rsid w:val="00BF7A0C"/>
    <w:rsid w:val="00BF7DDA"/>
    <w:rsid w:val="00C00024"/>
    <w:rsid w:val="00C00CD9"/>
    <w:rsid w:val="00C0106E"/>
    <w:rsid w:val="00C014BC"/>
    <w:rsid w:val="00C01DC9"/>
    <w:rsid w:val="00C02CF7"/>
    <w:rsid w:val="00C02FB3"/>
    <w:rsid w:val="00C0313D"/>
    <w:rsid w:val="00C03409"/>
    <w:rsid w:val="00C03E0E"/>
    <w:rsid w:val="00C03E0F"/>
    <w:rsid w:val="00C04494"/>
    <w:rsid w:val="00C046CE"/>
    <w:rsid w:val="00C047F2"/>
    <w:rsid w:val="00C04B44"/>
    <w:rsid w:val="00C04F00"/>
    <w:rsid w:val="00C054E3"/>
    <w:rsid w:val="00C0586C"/>
    <w:rsid w:val="00C05D73"/>
    <w:rsid w:val="00C05DFC"/>
    <w:rsid w:val="00C060D8"/>
    <w:rsid w:val="00C06E05"/>
    <w:rsid w:val="00C07B64"/>
    <w:rsid w:val="00C1008A"/>
    <w:rsid w:val="00C1054F"/>
    <w:rsid w:val="00C10DF4"/>
    <w:rsid w:val="00C10FE1"/>
    <w:rsid w:val="00C11BF8"/>
    <w:rsid w:val="00C1219C"/>
    <w:rsid w:val="00C123A5"/>
    <w:rsid w:val="00C12BAC"/>
    <w:rsid w:val="00C1315B"/>
    <w:rsid w:val="00C1350C"/>
    <w:rsid w:val="00C13F19"/>
    <w:rsid w:val="00C1414B"/>
    <w:rsid w:val="00C151D1"/>
    <w:rsid w:val="00C1598A"/>
    <w:rsid w:val="00C1640C"/>
    <w:rsid w:val="00C16C81"/>
    <w:rsid w:val="00C16FFF"/>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6C5"/>
    <w:rsid w:val="00C30AC2"/>
    <w:rsid w:val="00C31139"/>
    <w:rsid w:val="00C315CF"/>
    <w:rsid w:val="00C31E5F"/>
    <w:rsid w:val="00C33034"/>
    <w:rsid w:val="00C3303E"/>
    <w:rsid w:val="00C330D1"/>
    <w:rsid w:val="00C340FB"/>
    <w:rsid w:val="00C34266"/>
    <w:rsid w:val="00C34B24"/>
    <w:rsid w:val="00C35521"/>
    <w:rsid w:val="00C366D1"/>
    <w:rsid w:val="00C40193"/>
    <w:rsid w:val="00C405C2"/>
    <w:rsid w:val="00C405FC"/>
    <w:rsid w:val="00C40838"/>
    <w:rsid w:val="00C40B04"/>
    <w:rsid w:val="00C40D09"/>
    <w:rsid w:val="00C421C2"/>
    <w:rsid w:val="00C427C0"/>
    <w:rsid w:val="00C42AA6"/>
    <w:rsid w:val="00C43406"/>
    <w:rsid w:val="00C43851"/>
    <w:rsid w:val="00C438CD"/>
    <w:rsid w:val="00C44C1D"/>
    <w:rsid w:val="00C46006"/>
    <w:rsid w:val="00C466E8"/>
    <w:rsid w:val="00C46C17"/>
    <w:rsid w:val="00C46C59"/>
    <w:rsid w:val="00C47A34"/>
    <w:rsid w:val="00C47ED4"/>
    <w:rsid w:val="00C518D4"/>
    <w:rsid w:val="00C51B46"/>
    <w:rsid w:val="00C51D68"/>
    <w:rsid w:val="00C522BA"/>
    <w:rsid w:val="00C526C5"/>
    <w:rsid w:val="00C52920"/>
    <w:rsid w:val="00C52DAD"/>
    <w:rsid w:val="00C5336A"/>
    <w:rsid w:val="00C538DE"/>
    <w:rsid w:val="00C5398F"/>
    <w:rsid w:val="00C55B89"/>
    <w:rsid w:val="00C55E63"/>
    <w:rsid w:val="00C55F99"/>
    <w:rsid w:val="00C56576"/>
    <w:rsid w:val="00C56E31"/>
    <w:rsid w:val="00C604BD"/>
    <w:rsid w:val="00C60856"/>
    <w:rsid w:val="00C61568"/>
    <w:rsid w:val="00C6161C"/>
    <w:rsid w:val="00C623E4"/>
    <w:rsid w:val="00C62DC4"/>
    <w:rsid w:val="00C65AAC"/>
    <w:rsid w:val="00C65C0F"/>
    <w:rsid w:val="00C66CFF"/>
    <w:rsid w:val="00C70097"/>
    <w:rsid w:val="00C71416"/>
    <w:rsid w:val="00C71834"/>
    <w:rsid w:val="00C71F6F"/>
    <w:rsid w:val="00C72CCF"/>
    <w:rsid w:val="00C730EB"/>
    <w:rsid w:val="00C73EA2"/>
    <w:rsid w:val="00C742FC"/>
    <w:rsid w:val="00C74352"/>
    <w:rsid w:val="00C7495F"/>
    <w:rsid w:val="00C7499A"/>
    <w:rsid w:val="00C749AD"/>
    <w:rsid w:val="00C750EA"/>
    <w:rsid w:val="00C7536E"/>
    <w:rsid w:val="00C75B43"/>
    <w:rsid w:val="00C80293"/>
    <w:rsid w:val="00C804BD"/>
    <w:rsid w:val="00C812DF"/>
    <w:rsid w:val="00C8187A"/>
    <w:rsid w:val="00C82144"/>
    <w:rsid w:val="00C828EB"/>
    <w:rsid w:val="00C8318D"/>
    <w:rsid w:val="00C83263"/>
    <w:rsid w:val="00C85069"/>
    <w:rsid w:val="00C852EF"/>
    <w:rsid w:val="00C85974"/>
    <w:rsid w:val="00C85A3B"/>
    <w:rsid w:val="00C861FC"/>
    <w:rsid w:val="00C863E8"/>
    <w:rsid w:val="00C871B1"/>
    <w:rsid w:val="00C90C25"/>
    <w:rsid w:val="00C91277"/>
    <w:rsid w:val="00C913B1"/>
    <w:rsid w:val="00C92466"/>
    <w:rsid w:val="00C927A0"/>
    <w:rsid w:val="00C92B00"/>
    <w:rsid w:val="00C937C0"/>
    <w:rsid w:val="00C9387E"/>
    <w:rsid w:val="00C93CB0"/>
    <w:rsid w:val="00C9474B"/>
    <w:rsid w:val="00C9558A"/>
    <w:rsid w:val="00C95E82"/>
    <w:rsid w:val="00C9625E"/>
    <w:rsid w:val="00C962CA"/>
    <w:rsid w:val="00C96521"/>
    <w:rsid w:val="00C96D57"/>
    <w:rsid w:val="00C97105"/>
    <w:rsid w:val="00C97A25"/>
    <w:rsid w:val="00C97CD7"/>
    <w:rsid w:val="00C97EFA"/>
    <w:rsid w:val="00CA0254"/>
    <w:rsid w:val="00CA03FB"/>
    <w:rsid w:val="00CA05A4"/>
    <w:rsid w:val="00CA107B"/>
    <w:rsid w:val="00CA10FA"/>
    <w:rsid w:val="00CA13E4"/>
    <w:rsid w:val="00CA2711"/>
    <w:rsid w:val="00CA2862"/>
    <w:rsid w:val="00CA2F57"/>
    <w:rsid w:val="00CA48D6"/>
    <w:rsid w:val="00CA5244"/>
    <w:rsid w:val="00CA5BD0"/>
    <w:rsid w:val="00CA5FC1"/>
    <w:rsid w:val="00CA66DB"/>
    <w:rsid w:val="00CA6809"/>
    <w:rsid w:val="00CA729A"/>
    <w:rsid w:val="00CA757D"/>
    <w:rsid w:val="00CB0281"/>
    <w:rsid w:val="00CB096C"/>
    <w:rsid w:val="00CB0A42"/>
    <w:rsid w:val="00CB20B8"/>
    <w:rsid w:val="00CB2279"/>
    <w:rsid w:val="00CB237F"/>
    <w:rsid w:val="00CB4855"/>
    <w:rsid w:val="00CB4B08"/>
    <w:rsid w:val="00CB4D6E"/>
    <w:rsid w:val="00CB54F2"/>
    <w:rsid w:val="00CB5B32"/>
    <w:rsid w:val="00CB5B86"/>
    <w:rsid w:val="00CB6756"/>
    <w:rsid w:val="00CB7289"/>
    <w:rsid w:val="00CB7A32"/>
    <w:rsid w:val="00CC02FF"/>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65A"/>
    <w:rsid w:val="00CC4F87"/>
    <w:rsid w:val="00CC54E7"/>
    <w:rsid w:val="00CC60E0"/>
    <w:rsid w:val="00CC69BF"/>
    <w:rsid w:val="00CC78EE"/>
    <w:rsid w:val="00CC7C92"/>
    <w:rsid w:val="00CD04EE"/>
    <w:rsid w:val="00CD074D"/>
    <w:rsid w:val="00CD2BB8"/>
    <w:rsid w:val="00CD2C61"/>
    <w:rsid w:val="00CD3B66"/>
    <w:rsid w:val="00CD3E53"/>
    <w:rsid w:val="00CD477F"/>
    <w:rsid w:val="00CD47A5"/>
    <w:rsid w:val="00CD4885"/>
    <w:rsid w:val="00CD4B85"/>
    <w:rsid w:val="00CD5B7A"/>
    <w:rsid w:val="00CD5C60"/>
    <w:rsid w:val="00CD66CB"/>
    <w:rsid w:val="00CD72BD"/>
    <w:rsid w:val="00CD7CE8"/>
    <w:rsid w:val="00CE24F3"/>
    <w:rsid w:val="00CE3343"/>
    <w:rsid w:val="00CE34C7"/>
    <w:rsid w:val="00CE3C1F"/>
    <w:rsid w:val="00CE3C32"/>
    <w:rsid w:val="00CE46A1"/>
    <w:rsid w:val="00CE5229"/>
    <w:rsid w:val="00CE5E0A"/>
    <w:rsid w:val="00CE64A0"/>
    <w:rsid w:val="00CE702F"/>
    <w:rsid w:val="00CE74E3"/>
    <w:rsid w:val="00CE7759"/>
    <w:rsid w:val="00CE7C05"/>
    <w:rsid w:val="00CE7CD2"/>
    <w:rsid w:val="00CF00F1"/>
    <w:rsid w:val="00CF0308"/>
    <w:rsid w:val="00CF0546"/>
    <w:rsid w:val="00CF0564"/>
    <w:rsid w:val="00CF1A9F"/>
    <w:rsid w:val="00CF1C15"/>
    <w:rsid w:val="00CF1F85"/>
    <w:rsid w:val="00CF2C14"/>
    <w:rsid w:val="00CF2C94"/>
    <w:rsid w:val="00CF3660"/>
    <w:rsid w:val="00CF3D75"/>
    <w:rsid w:val="00CF3FAC"/>
    <w:rsid w:val="00CF5212"/>
    <w:rsid w:val="00CF671E"/>
    <w:rsid w:val="00CF6ACE"/>
    <w:rsid w:val="00CF7919"/>
    <w:rsid w:val="00CF7AE5"/>
    <w:rsid w:val="00CF7EDE"/>
    <w:rsid w:val="00D0177C"/>
    <w:rsid w:val="00D01B57"/>
    <w:rsid w:val="00D01DA1"/>
    <w:rsid w:val="00D02BA9"/>
    <w:rsid w:val="00D04584"/>
    <w:rsid w:val="00D04F1F"/>
    <w:rsid w:val="00D04FC9"/>
    <w:rsid w:val="00D0528D"/>
    <w:rsid w:val="00D05B42"/>
    <w:rsid w:val="00D06DAF"/>
    <w:rsid w:val="00D0725A"/>
    <w:rsid w:val="00D07764"/>
    <w:rsid w:val="00D11131"/>
    <w:rsid w:val="00D13609"/>
    <w:rsid w:val="00D14172"/>
    <w:rsid w:val="00D14663"/>
    <w:rsid w:val="00D14729"/>
    <w:rsid w:val="00D157F7"/>
    <w:rsid w:val="00D16DB8"/>
    <w:rsid w:val="00D17158"/>
    <w:rsid w:val="00D17225"/>
    <w:rsid w:val="00D17B68"/>
    <w:rsid w:val="00D20539"/>
    <w:rsid w:val="00D207CC"/>
    <w:rsid w:val="00D218AA"/>
    <w:rsid w:val="00D21ACB"/>
    <w:rsid w:val="00D221DF"/>
    <w:rsid w:val="00D22388"/>
    <w:rsid w:val="00D22EA4"/>
    <w:rsid w:val="00D239F2"/>
    <w:rsid w:val="00D23ACE"/>
    <w:rsid w:val="00D23F3D"/>
    <w:rsid w:val="00D2460D"/>
    <w:rsid w:val="00D25122"/>
    <w:rsid w:val="00D26481"/>
    <w:rsid w:val="00D27975"/>
    <w:rsid w:val="00D3132D"/>
    <w:rsid w:val="00D313B3"/>
    <w:rsid w:val="00D3146E"/>
    <w:rsid w:val="00D31C79"/>
    <w:rsid w:val="00D321D0"/>
    <w:rsid w:val="00D323A2"/>
    <w:rsid w:val="00D325CC"/>
    <w:rsid w:val="00D32D96"/>
    <w:rsid w:val="00D32DA1"/>
    <w:rsid w:val="00D33608"/>
    <w:rsid w:val="00D336A7"/>
    <w:rsid w:val="00D33ECA"/>
    <w:rsid w:val="00D348F7"/>
    <w:rsid w:val="00D35B17"/>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AC7"/>
    <w:rsid w:val="00D44FC8"/>
    <w:rsid w:val="00D45A33"/>
    <w:rsid w:val="00D5046A"/>
    <w:rsid w:val="00D50757"/>
    <w:rsid w:val="00D50966"/>
    <w:rsid w:val="00D51986"/>
    <w:rsid w:val="00D524D9"/>
    <w:rsid w:val="00D52A52"/>
    <w:rsid w:val="00D52B61"/>
    <w:rsid w:val="00D533F3"/>
    <w:rsid w:val="00D53803"/>
    <w:rsid w:val="00D538C9"/>
    <w:rsid w:val="00D557F1"/>
    <w:rsid w:val="00D5617F"/>
    <w:rsid w:val="00D5691A"/>
    <w:rsid w:val="00D608A2"/>
    <w:rsid w:val="00D60F2A"/>
    <w:rsid w:val="00D60FDA"/>
    <w:rsid w:val="00D61D75"/>
    <w:rsid w:val="00D6258B"/>
    <w:rsid w:val="00D62593"/>
    <w:rsid w:val="00D62D14"/>
    <w:rsid w:val="00D63E5F"/>
    <w:rsid w:val="00D644F3"/>
    <w:rsid w:val="00D647EA"/>
    <w:rsid w:val="00D64A7D"/>
    <w:rsid w:val="00D64D87"/>
    <w:rsid w:val="00D65318"/>
    <w:rsid w:val="00D6732D"/>
    <w:rsid w:val="00D67DE3"/>
    <w:rsid w:val="00D67F9D"/>
    <w:rsid w:val="00D714F0"/>
    <w:rsid w:val="00D71702"/>
    <w:rsid w:val="00D719C8"/>
    <w:rsid w:val="00D72536"/>
    <w:rsid w:val="00D726A6"/>
    <w:rsid w:val="00D72931"/>
    <w:rsid w:val="00D72D15"/>
    <w:rsid w:val="00D72EEE"/>
    <w:rsid w:val="00D72FA4"/>
    <w:rsid w:val="00D73709"/>
    <w:rsid w:val="00D73D77"/>
    <w:rsid w:val="00D7419A"/>
    <w:rsid w:val="00D7485F"/>
    <w:rsid w:val="00D74F2F"/>
    <w:rsid w:val="00D757D7"/>
    <w:rsid w:val="00D764EC"/>
    <w:rsid w:val="00D765A9"/>
    <w:rsid w:val="00D76E5E"/>
    <w:rsid w:val="00D76EFE"/>
    <w:rsid w:val="00D77566"/>
    <w:rsid w:val="00D77601"/>
    <w:rsid w:val="00D77DDE"/>
    <w:rsid w:val="00D8058A"/>
    <w:rsid w:val="00D8195F"/>
    <w:rsid w:val="00D8242D"/>
    <w:rsid w:val="00D82C8D"/>
    <w:rsid w:val="00D82FA6"/>
    <w:rsid w:val="00D83498"/>
    <w:rsid w:val="00D84083"/>
    <w:rsid w:val="00D84428"/>
    <w:rsid w:val="00D8489E"/>
    <w:rsid w:val="00D84ADA"/>
    <w:rsid w:val="00D85D12"/>
    <w:rsid w:val="00D869FF"/>
    <w:rsid w:val="00D86CA2"/>
    <w:rsid w:val="00D87033"/>
    <w:rsid w:val="00D87EA0"/>
    <w:rsid w:val="00D90232"/>
    <w:rsid w:val="00D90C01"/>
    <w:rsid w:val="00D9102C"/>
    <w:rsid w:val="00D912F0"/>
    <w:rsid w:val="00D920E8"/>
    <w:rsid w:val="00D92CFD"/>
    <w:rsid w:val="00D92DD5"/>
    <w:rsid w:val="00D92E7E"/>
    <w:rsid w:val="00D93F2A"/>
    <w:rsid w:val="00D9498B"/>
    <w:rsid w:val="00D951DF"/>
    <w:rsid w:val="00D954C3"/>
    <w:rsid w:val="00D955B1"/>
    <w:rsid w:val="00D95AEC"/>
    <w:rsid w:val="00D96093"/>
    <w:rsid w:val="00D96174"/>
    <w:rsid w:val="00D9645F"/>
    <w:rsid w:val="00D966A8"/>
    <w:rsid w:val="00D97975"/>
    <w:rsid w:val="00DA056B"/>
    <w:rsid w:val="00DA0932"/>
    <w:rsid w:val="00DA0EC6"/>
    <w:rsid w:val="00DA294F"/>
    <w:rsid w:val="00DA2F0A"/>
    <w:rsid w:val="00DA3B23"/>
    <w:rsid w:val="00DA3E91"/>
    <w:rsid w:val="00DA44CE"/>
    <w:rsid w:val="00DA4EE6"/>
    <w:rsid w:val="00DA5189"/>
    <w:rsid w:val="00DA6688"/>
    <w:rsid w:val="00DA691F"/>
    <w:rsid w:val="00DA77EE"/>
    <w:rsid w:val="00DA784A"/>
    <w:rsid w:val="00DA7CA2"/>
    <w:rsid w:val="00DB01AE"/>
    <w:rsid w:val="00DB066F"/>
    <w:rsid w:val="00DB1178"/>
    <w:rsid w:val="00DB1DFA"/>
    <w:rsid w:val="00DB2F31"/>
    <w:rsid w:val="00DB3703"/>
    <w:rsid w:val="00DB38C8"/>
    <w:rsid w:val="00DB3AA1"/>
    <w:rsid w:val="00DB3CA3"/>
    <w:rsid w:val="00DB45BC"/>
    <w:rsid w:val="00DB544C"/>
    <w:rsid w:val="00DB59EF"/>
    <w:rsid w:val="00DB67EA"/>
    <w:rsid w:val="00DB6825"/>
    <w:rsid w:val="00DB6BC6"/>
    <w:rsid w:val="00DB760D"/>
    <w:rsid w:val="00DB78C2"/>
    <w:rsid w:val="00DB7CA1"/>
    <w:rsid w:val="00DB7E0F"/>
    <w:rsid w:val="00DC0854"/>
    <w:rsid w:val="00DC0A84"/>
    <w:rsid w:val="00DC0D56"/>
    <w:rsid w:val="00DC1197"/>
    <w:rsid w:val="00DC1563"/>
    <w:rsid w:val="00DC1EB6"/>
    <w:rsid w:val="00DC3222"/>
    <w:rsid w:val="00DC4622"/>
    <w:rsid w:val="00DC4B2C"/>
    <w:rsid w:val="00DC4E58"/>
    <w:rsid w:val="00DC5CF8"/>
    <w:rsid w:val="00DC5E82"/>
    <w:rsid w:val="00DC5E83"/>
    <w:rsid w:val="00DC7118"/>
    <w:rsid w:val="00DC7821"/>
    <w:rsid w:val="00DC7E84"/>
    <w:rsid w:val="00DD02E0"/>
    <w:rsid w:val="00DD0DFE"/>
    <w:rsid w:val="00DD19FC"/>
    <w:rsid w:val="00DD1A78"/>
    <w:rsid w:val="00DD217C"/>
    <w:rsid w:val="00DD3086"/>
    <w:rsid w:val="00DD3785"/>
    <w:rsid w:val="00DD389E"/>
    <w:rsid w:val="00DD3A8F"/>
    <w:rsid w:val="00DD46A9"/>
    <w:rsid w:val="00DD4F34"/>
    <w:rsid w:val="00DD5194"/>
    <w:rsid w:val="00DD5CD9"/>
    <w:rsid w:val="00DD6576"/>
    <w:rsid w:val="00DE096C"/>
    <w:rsid w:val="00DE099C"/>
    <w:rsid w:val="00DE0BE8"/>
    <w:rsid w:val="00DE0C5B"/>
    <w:rsid w:val="00DE0E51"/>
    <w:rsid w:val="00DE157F"/>
    <w:rsid w:val="00DE1A5F"/>
    <w:rsid w:val="00DE1EFA"/>
    <w:rsid w:val="00DE1F06"/>
    <w:rsid w:val="00DE6524"/>
    <w:rsid w:val="00DE6CF8"/>
    <w:rsid w:val="00DE753E"/>
    <w:rsid w:val="00DE7790"/>
    <w:rsid w:val="00DE7992"/>
    <w:rsid w:val="00DF0088"/>
    <w:rsid w:val="00DF0C07"/>
    <w:rsid w:val="00DF0FFA"/>
    <w:rsid w:val="00DF1474"/>
    <w:rsid w:val="00DF2080"/>
    <w:rsid w:val="00DF20F2"/>
    <w:rsid w:val="00DF25E1"/>
    <w:rsid w:val="00DF2CA9"/>
    <w:rsid w:val="00DF2E5D"/>
    <w:rsid w:val="00DF448D"/>
    <w:rsid w:val="00DF676C"/>
    <w:rsid w:val="00DF6F8A"/>
    <w:rsid w:val="00DF75EF"/>
    <w:rsid w:val="00E0114D"/>
    <w:rsid w:val="00E018EA"/>
    <w:rsid w:val="00E018F2"/>
    <w:rsid w:val="00E019B5"/>
    <w:rsid w:val="00E02361"/>
    <w:rsid w:val="00E0256B"/>
    <w:rsid w:val="00E04513"/>
    <w:rsid w:val="00E0553B"/>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4F6E"/>
    <w:rsid w:val="00E1534A"/>
    <w:rsid w:val="00E15B8D"/>
    <w:rsid w:val="00E16146"/>
    <w:rsid w:val="00E16390"/>
    <w:rsid w:val="00E1654E"/>
    <w:rsid w:val="00E20552"/>
    <w:rsid w:val="00E207AF"/>
    <w:rsid w:val="00E2152A"/>
    <w:rsid w:val="00E21EE0"/>
    <w:rsid w:val="00E2259B"/>
    <w:rsid w:val="00E23406"/>
    <w:rsid w:val="00E23A67"/>
    <w:rsid w:val="00E24892"/>
    <w:rsid w:val="00E25695"/>
    <w:rsid w:val="00E26A7D"/>
    <w:rsid w:val="00E27921"/>
    <w:rsid w:val="00E27AD5"/>
    <w:rsid w:val="00E30375"/>
    <w:rsid w:val="00E3069B"/>
    <w:rsid w:val="00E30CC7"/>
    <w:rsid w:val="00E30D4A"/>
    <w:rsid w:val="00E31007"/>
    <w:rsid w:val="00E319BD"/>
    <w:rsid w:val="00E32097"/>
    <w:rsid w:val="00E33465"/>
    <w:rsid w:val="00E33AC6"/>
    <w:rsid w:val="00E33E25"/>
    <w:rsid w:val="00E3404B"/>
    <w:rsid w:val="00E34AD3"/>
    <w:rsid w:val="00E35227"/>
    <w:rsid w:val="00E35738"/>
    <w:rsid w:val="00E35958"/>
    <w:rsid w:val="00E3615A"/>
    <w:rsid w:val="00E36183"/>
    <w:rsid w:val="00E3670A"/>
    <w:rsid w:val="00E36722"/>
    <w:rsid w:val="00E36C43"/>
    <w:rsid w:val="00E37989"/>
    <w:rsid w:val="00E37B52"/>
    <w:rsid w:val="00E40A1D"/>
    <w:rsid w:val="00E40D46"/>
    <w:rsid w:val="00E414E2"/>
    <w:rsid w:val="00E4163B"/>
    <w:rsid w:val="00E41648"/>
    <w:rsid w:val="00E41E11"/>
    <w:rsid w:val="00E42012"/>
    <w:rsid w:val="00E42CF3"/>
    <w:rsid w:val="00E43309"/>
    <w:rsid w:val="00E434E5"/>
    <w:rsid w:val="00E43DAE"/>
    <w:rsid w:val="00E43FEE"/>
    <w:rsid w:val="00E44C06"/>
    <w:rsid w:val="00E44D4B"/>
    <w:rsid w:val="00E4522C"/>
    <w:rsid w:val="00E456B1"/>
    <w:rsid w:val="00E45B6F"/>
    <w:rsid w:val="00E45E21"/>
    <w:rsid w:val="00E46327"/>
    <w:rsid w:val="00E5098E"/>
    <w:rsid w:val="00E50E1C"/>
    <w:rsid w:val="00E50F44"/>
    <w:rsid w:val="00E51417"/>
    <w:rsid w:val="00E51A41"/>
    <w:rsid w:val="00E5230E"/>
    <w:rsid w:val="00E527E8"/>
    <w:rsid w:val="00E537CC"/>
    <w:rsid w:val="00E54173"/>
    <w:rsid w:val="00E544AA"/>
    <w:rsid w:val="00E55FF0"/>
    <w:rsid w:val="00E569E0"/>
    <w:rsid w:val="00E579E6"/>
    <w:rsid w:val="00E60482"/>
    <w:rsid w:val="00E60A66"/>
    <w:rsid w:val="00E61D48"/>
    <w:rsid w:val="00E628C7"/>
    <w:rsid w:val="00E62F88"/>
    <w:rsid w:val="00E6307D"/>
    <w:rsid w:val="00E64411"/>
    <w:rsid w:val="00E6449D"/>
    <w:rsid w:val="00E648D1"/>
    <w:rsid w:val="00E64A64"/>
    <w:rsid w:val="00E65197"/>
    <w:rsid w:val="00E65534"/>
    <w:rsid w:val="00E6589F"/>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4CC1"/>
    <w:rsid w:val="00E763AC"/>
    <w:rsid w:val="00E76B63"/>
    <w:rsid w:val="00E7723A"/>
    <w:rsid w:val="00E77298"/>
    <w:rsid w:val="00E773D3"/>
    <w:rsid w:val="00E81D2D"/>
    <w:rsid w:val="00E821D3"/>
    <w:rsid w:val="00E829D2"/>
    <w:rsid w:val="00E82F14"/>
    <w:rsid w:val="00E835F2"/>
    <w:rsid w:val="00E83BBC"/>
    <w:rsid w:val="00E83E66"/>
    <w:rsid w:val="00E84245"/>
    <w:rsid w:val="00E84429"/>
    <w:rsid w:val="00E84A12"/>
    <w:rsid w:val="00E855C9"/>
    <w:rsid w:val="00E85C1C"/>
    <w:rsid w:val="00E860AC"/>
    <w:rsid w:val="00E8639B"/>
    <w:rsid w:val="00E90093"/>
    <w:rsid w:val="00E91312"/>
    <w:rsid w:val="00E917CE"/>
    <w:rsid w:val="00E9197C"/>
    <w:rsid w:val="00E91E8F"/>
    <w:rsid w:val="00E91EDE"/>
    <w:rsid w:val="00E92818"/>
    <w:rsid w:val="00E93974"/>
    <w:rsid w:val="00E94077"/>
    <w:rsid w:val="00E9411A"/>
    <w:rsid w:val="00E951CB"/>
    <w:rsid w:val="00E95BD8"/>
    <w:rsid w:val="00E9643E"/>
    <w:rsid w:val="00E96C6B"/>
    <w:rsid w:val="00E97006"/>
    <w:rsid w:val="00EA0E1E"/>
    <w:rsid w:val="00EA1026"/>
    <w:rsid w:val="00EA17A2"/>
    <w:rsid w:val="00EA1A23"/>
    <w:rsid w:val="00EA372D"/>
    <w:rsid w:val="00EA3C3B"/>
    <w:rsid w:val="00EA47E8"/>
    <w:rsid w:val="00EA53F6"/>
    <w:rsid w:val="00EA5F04"/>
    <w:rsid w:val="00EA642C"/>
    <w:rsid w:val="00EA6671"/>
    <w:rsid w:val="00EB0B17"/>
    <w:rsid w:val="00EB0E33"/>
    <w:rsid w:val="00EB29D8"/>
    <w:rsid w:val="00EB3647"/>
    <w:rsid w:val="00EB3D21"/>
    <w:rsid w:val="00EB4234"/>
    <w:rsid w:val="00EB42C5"/>
    <w:rsid w:val="00EB467F"/>
    <w:rsid w:val="00EB46B8"/>
    <w:rsid w:val="00EB4852"/>
    <w:rsid w:val="00EB55EF"/>
    <w:rsid w:val="00EB5BF1"/>
    <w:rsid w:val="00EB6A40"/>
    <w:rsid w:val="00EB7E2A"/>
    <w:rsid w:val="00EC05F8"/>
    <w:rsid w:val="00EC091A"/>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3BC8"/>
    <w:rsid w:val="00ED478E"/>
    <w:rsid w:val="00ED4A3F"/>
    <w:rsid w:val="00ED5323"/>
    <w:rsid w:val="00ED587A"/>
    <w:rsid w:val="00ED5BEF"/>
    <w:rsid w:val="00ED5CA1"/>
    <w:rsid w:val="00ED651E"/>
    <w:rsid w:val="00ED67B0"/>
    <w:rsid w:val="00ED68A9"/>
    <w:rsid w:val="00ED6E0B"/>
    <w:rsid w:val="00ED71AD"/>
    <w:rsid w:val="00EE0571"/>
    <w:rsid w:val="00EE0DD4"/>
    <w:rsid w:val="00EE1D10"/>
    <w:rsid w:val="00EE2616"/>
    <w:rsid w:val="00EE26C9"/>
    <w:rsid w:val="00EE2992"/>
    <w:rsid w:val="00EE409D"/>
    <w:rsid w:val="00EE4580"/>
    <w:rsid w:val="00EE4836"/>
    <w:rsid w:val="00EE4894"/>
    <w:rsid w:val="00EE48D3"/>
    <w:rsid w:val="00EE5489"/>
    <w:rsid w:val="00EE54CE"/>
    <w:rsid w:val="00EE5A74"/>
    <w:rsid w:val="00EE5B9C"/>
    <w:rsid w:val="00EE682D"/>
    <w:rsid w:val="00EE68CC"/>
    <w:rsid w:val="00EE7151"/>
    <w:rsid w:val="00EE76E6"/>
    <w:rsid w:val="00EF01BC"/>
    <w:rsid w:val="00EF035C"/>
    <w:rsid w:val="00EF176E"/>
    <w:rsid w:val="00EF1E32"/>
    <w:rsid w:val="00EF2EAC"/>
    <w:rsid w:val="00EF4926"/>
    <w:rsid w:val="00EF4CC2"/>
    <w:rsid w:val="00EF52AE"/>
    <w:rsid w:val="00EF54D7"/>
    <w:rsid w:val="00EF5694"/>
    <w:rsid w:val="00EF56A1"/>
    <w:rsid w:val="00EF608A"/>
    <w:rsid w:val="00EF6CC2"/>
    <w:rsid w:val="00EF7499"/>
    <w:rsid w:val="00EF7739"/>
    <w:rsid w:val="00EF7D12"/>
    <w:rsid w:val="00EF7DFC"/>
    <w:rsid w:val="00F015E8"/>
    <w:rsid w:val="00F0165B"/>
    <w:rsid w:val="00F027A9"/>
    <w:rsid w:val="00F02F29"/>
    <w:rsid w:val="00F03F4B"/>
    <w:rsid w:val="00F048B7"/>
    <w:rsid w:val="00F05742"/>
    <w:rsid w:val="00F0775F"/>
    <w:rsid w:val="00F07B5B"/>
    <w:rsid w:val="00F10217"/>
    <w:rsid w:val="00F10630"/>
    <w:rsid w:val="00F115D8"/>
    <w:rsid w:val="00F11652"/>
    <w:rsid w:val="00F11790"/>
    <w:rsid w:val="00F12826"/>
    <w:rsid w:val="00F12870"/>
    <w:rsid w:val="00F13DBF"/>
    <w:rsid w:val="00F143F6"/>
    <w:rsid w:val="00F14B97"/>
    <w:rsid w:val="00F14FC1"/>
    <w:rsid w:val="00F1587F"/>
    <w:rsid w:val="00F15A54"/>
    <w:rsid w:val="00F15A60"/>
    <w:rsid w:val="00F16364"/>
    <w:rsid w:val="00F1749C"/>
    <w:rsid w:val="00F2012C"/>
    <w:rsid w:val="00F20407"/>
    <w:rsid w:val="00F2053A"/>
    <w:rsid w:val="00F20605"/>
    <w:rsid w:val="00F206F0"/>
    <w:rsid w:val="00F21730"/>
    <w:rsid w:val="00F21FB4"/>
    <w:rsid w:val="00F220CF"/>
    <w:rsid w:val="00F22137"/>
    <w:rsid w:val="00F22A98"/>
    <w:rsid w:val="00F22E6D"/>
    <w:rsid w:val="00F2360C"/>
    <w:rsid w:val="00F2427A"/>
    <w:rsid w:val="00F25209"/>
    <w:rsid w:val="00F254E7"/>
    <w:rsid w:val="00F30986"/>
    <w:rsid w:val="00F30D25"/>
    <w:rsid w:val="00F31732"/>
    <w:rsid w:val="00F31DE9"/>
    <w:rsid w:val="00F32304"/>
    <w:rsid w:val="00F32360"/>
    <w:rsid w:val="00F33CEF"/>
    <w:rsid w:val="00F35002"/>
    <w:rsid w:val="00F357DB"/>
    <w:rsid w:val="00F373D0"/>
    <w:rsid w:val="00F3754C"/>
    <w:rsid w:val="00F37A49"/>
    <w:rsid w:val="00F40372"/>
    <w:rsid w:val="00F4072C"/>
    <w:rsid w:val="00F40D7E"/>
    <w:rsid w:val="00F40DC3"/>
    <w:rsid w:val="00F4103C"/>
    <w:rsid w:val="00F41231"/>
    <w:rsid w:val="00F413CD"/>
    <w:rsid w:val="00F41CC1"/>
    <w:rsid w:val="00F41CF5"/>
    <w:rsid w:val="00F41F36"/>
    <w:rsid w:val="00F439B4"/>
    <w:rsid w:val="00F4468D"/>
    <w:rsid w:val="00F447A7"/>
    <w:rsid w:val="00F45388"/>
    <w:rsid w:val="00F461A2"/>
    <w:rsid w:val="00F461C4"/>
    <w:rsid w:val="00F463E4"/>
    <w:rsid w:val="00F4659A"/>
    <w:rsid w:val="00F47553"/>
    <w:rsid w:val="00F47907"/>
    <w:rsid w:val="00F47F5B"/>
    <w:rsid w:val="00F5004F"/>
    <w:rsid w:val="00F500D6"/>
    <w:rsid w:val="00F50262"/>
    <w:rsid w:val="00F51316"/>
    <w:rsid w:val="00F51FE1"/>
    <w:rsid w:val="00F52B7E"/>
    <w:rsid w:val="00F52B7F"/>
    <w:rsid w:val="00F53C83"/>
    <w:rsid w:val="00F545B0"/>
    <w:rsid w:val="00F54CEA"/>
    <w:rsid w:val="00F5537A"/>
    <w:rsid w:val="00F5685B"/>
    <w:rsid w:val="00F568D6"/>
    <w:rsid w:val="00F56D90"/>
    <w:rsid w:val="00F57708"/>
    <w:rsid w:val="00F601C2"/>
    <w:rsid w:val="00F6074C"/>
    <w:rsid w:val="00F61774"/>
    <w:rsid w:val="00F61DA1"/>
    <w:rsid w:val="00F61FA4"/>
    <w:rsid w:val="00F622E4"/>
    <w:rsid w:val="00F63CD1"/>
    <w:rsid w:val="00F64007"/>
    <w:rsid w:val="00F64067"/>
    <w:rsid w:val="00F64088"/>
    <w:rsid w:val="00F640FB"/>
    <w:rsid w:val="00F64260"/>
    <w:rsid w:val="00F64362"/>
    <w:rsid w:val="00F64894"/>
    <w:rsid w:val="00F650A3"/>
    <w:rsid w:val="00F65660"/>
    <w:rsid w:val="00F65DBD"/>
    <w:rsid w:val="00F663E1"/>
    <w:rsid w:val="00F66B9B"/>
    <w:rsid w:val="00F7065E"/>
    <w:rsid w:val="00F70874"/>
    <w:rsid w:val="00F720C3"/>
    <w:rsid w:val="00F72372"/>
    <w:rsid w:val="00F734D5"/>
    <w:rsid w:val="00F73585"/>
    <w:rsid w:val="00F73931"/>
    <w:rsid w:val="00F73C19"/>
    <w:rsid w:val="00F74194"/>
    <w:rsid w:val="00F74586"/>
    <w:rsid w:val="00F74ECC"/>
    <w:rsid w:val="00F74F2C"/>
    <w:rsid w:val="00F75C9B"/>
    <w:rsid w:val="00F76230"/>
    <w:rsid w:val="00F76A8E"/>
    <w:rsid w:val="00F80227"/>
    <w:rsid w:val="00F80443"/>
    <w:rsid w:val="00F806BF"/>
    <w:rsid w:val="00F81ADE"/>
    <w:rsid w:val="00F8251B"/>
    <w:rsid w:val="00F825B3"/>
    <w:rsid w:val="00F8286E"/>
    <w:rsid w:val="00F8359A"/>
    <w:rsid w:val="00F838F0"/>
    <w:rsid w:val="00F83E22"/>
    <w:rsid w:val="00F84DF9"/>
    <w:rsid w:val="00F84EA7"/>
    <w:rsid w:val="00F854A7"/>
    <w:rsid w:val="00F9002E"/>
    <w:rsid w:val="00F90617"/>
    <w:rsid w:val="00F90840"/>
    <w:rsid w:val="00F90C83"/>
    <w:rsid w:val="00F90E49"/>
    <w:rsid w:val="00F91EBB"/>
    <w:rsid w:val="00F91EE1"/>
    <w:rsid w:val="00F92265"/>
    <w:rsid w:val="00F92360"/>
    <w:rsid w:val="00F925EB"/>
    <w:rsid w:val="00F92D4D"/>
    <w:rsid w:val="00F93885"/>
    <w:rsid w:val="00F94089"/>
    <w:rsid w:val="00F94226"/>
    <w:rsid w:val="00F94634"/>
    <w:rsid w:val="00F94789"/>
    <w:rsid w:val="00F94D2B"/>
    <w:rsid w:val="00F9533B"/>
    <w:rsid w:val="00F956A2"/>
    <w:rsid w:val="00F95993"/>
    <w:rsid w:val="00F95F25"/>
    <w:rsid w:val="00F96FBB"/>
    <w:rsid w:val="00F9792E"/>
    <w:rsid w:val="00FA0519"/>
    <w:rsid w:val="00FA16B9"/>
    <w:rsid w:val="00FA1CB5"/>
    <w:rsid w:val="00FA2688"/>
    <w:rsid w:val="00FA2B19"/>
    <w:rsid w:val="00FA2B2D"/>
    <w:rsid w:val="00FA3F44"/>
    <w:rsid w:val="00FA4269"/>
    <w:rsid w:val="00FA431D"/>
    <w:rsid w:val="00FA450F"/>
    <w:rsid w:val="00FA4D21"/>
    <w:rsid w:val="00FA4FFD"/>
    <w:rsid w:val="00FA5603"/>
    <w:rsid w:val="00FA6196"/>
    <w:rsid w:val="00FA6335"/>
    <w:rsid w:val="00FA6344"/>
    <w:rsid w:val="00FA6501"/>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F01"/>
    <w:rsid w:val="00FB7220"/>
    <w:rsid w:val="00FB799D"/>
    <w:rsid w:val="00FB7D81"/>
    <w:rsid w:val="00FB7DD0"/>
    <w:rsid w:val="00FC054D"/>
    <w:rsid w:val="00FC1A89"/>
    <w:rsid w:val="00FC22B5"/>
    <w:rsid w:val="00FC2AC6"/>
    <w:rsid w:val="00FC3B60"/>
    <w:rsid w:val="00FC404F"/>
    <w:rsid w:val="00FC46AF"/>
    <w:rsid w:val="00FC4D8E"/>
    <w:rsid w:val="00FC5526"/>
    <w:rsid w:val="00FC6450"/>
    <w:rsid w:val="00FC7BD6"/>
    <w:rsid w:val="00FD08F8"/>
    <w:rsid w:val="00FD122A"/>
    <w:rsid w:val="00FD1968"/>
    <w:rsid w:val="00FD1F52"/>
    <w:rsid w:val="00FD41AB"/>
    <w:rsid w:val="00FD46AC"/>
    <w:rsid w:val="00FD5AE7"/>
    <w:rsid w:val="00FD6EFD"/>
    <w:rsid w:val="00FD75E8"/>
    <w:rsid w:val="00FD79AF"/>
    <w:rsid w:val="00FD7EE0"/>
    <w:rsid w:val="00FE0B98"/>
    <w:rsid w:val="00FE1033"/>
    <w:rsid w:val="00FE1441"/>
    <w:rsid w:val="00FE1A9F"/>
    <w:rsid w:val="00FE1D39"/>
    <w:rsid w:val="00FE26D1"/>
    <w:rsid w:val="00FE2803"/>
    <w:rsid w:val="00FE324C"/>
    <w:rsid w:val="00FE39D0"/>
    <w:rsid w:val="00FE46E7"/>
    <w:rsid w:val="00FE4D33"/>
    <w:rsid w:val="00FE4FC9"/>
    <w:rsid w:val="00FE5147"/>
    <w:rsid w:val="00FE592F"/>
    <w:rsid w:val="00FE59B2"/>
    <w:rsid w:val="00FE6480"/>
    <w:rsid w:val="00FE6763"/>
    <w:rsid w:val="00FE6EEC"/>
    <w:rsid w:val="00FE6FA4"/>
    <w:rsid w:val="00FE74DB"/>
    <w:rsid w:val="00FE765E"/>
    <w:rsid w:val="00FF0FC3"/>
    <w:rsid w:val="00FF230D"/>
    <w:rsid w:val="00FF4C9D"/>
    <w:rsid w:val="00FF55DF"/>
    <w:rsid w:val="00FF57DB"/>
    <w:rsid w:val="00FF57F6"/>
    <w:rsid w:val="00FF5992"/>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61F1E05"/>
  <w14:defaultImageDpi w14:val="0"/>
  <w15:docId w15:val="{9B5AA963-8A7B-43A4-8A30-5E83196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semiHidden/>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99"/>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character" w:styleId="Strong">
    <w:name w:val="Strong"/>
    <w:basedOn w:val="DefaultParagraphFont"/>
    <w:uiPriority w:val="22"/>
    <w:qFormat/>
    <w:rsid w:val="00FA6501"/>
    <w:rPr>
      <w:rFonts w:cs="Times New Roman"/>
      <w:b/>
    </w:rPr>
  </w:style>
  <w:style w:type="paragraph" w:customStyle="1" w:styleId="Default">
    <w:name w:val="Default"/>
    <w:rsid w:val="00623338"/>
    <w:pPr>
      <w:autoSpaceDE w:val="0"/>
      <w:autoSpaceDN w:val="0"/>
      <w:adjustRightInd w:val="0"/>
    </w:pPr>
    <w:rPr>
      <w:rFonts w:ascii="Arial" w:hAnsi="Arial" w:cs="Arial"/>
      <w:color w:val="000000"/>
      <w:sz w:val="24"/>
      <w:szCs w:val="24"/>
    </w:rPr>
  </w:style>
  <w:style w:type="paragraph" w:customStyle="1" w:styleId="CharChar">
    <w:name w:val="Char Char"/>
    <w:basedOn w:val="Normal"/>
    <w:rsid w:val="008E79F5"/>
    <w:pPr>
      <w:suppressAutoHyphens w:val="0"/>
      <w:spacing w:after="120" w:line="240" w:lineRule="exact"/>
      <w:jc w:val="left"/>
    </w:pPr>
    <w:rPr>
      <w:rFonts w:ascii="Verdana" w:hAnsi="Verdana"/>
      <w:sz w:val="20"/>
      <w:lang w:val="en-US"/>
    </w:rPr>
  </w:style>
  <w:style w:type="character" w:customStyle="1" w:styleId="A11">
    <w:name w:val="A11"/>
    <w:uiPriority w:val="99"/>
    <w:rsid w:val="00971170"/>
    <w:rPr>
      <w:color w:val="000000"/>
      <w:sz w:val="13"/>
    </w:rPr>
  </w:style>
  <w:style w:type="character" w:customStyle="1" w:styleId="med10">
    <w:name w:val="med10"/>
    <w:basedOn w:val="DefaultParagraphFont"/>
    <w:rsid w:val="001D0B45"/>
    <w:rPr>
      <w:rFonts w:cs="Times New Roman"/>
      <w:sz w:val="29"/>
      <w:szCs w:val="29"/>
    </w:rPr>
  </w:style>
  <w:style w:type="character" w:customStyle="1" w:styleId="lrg31">
    <w:name w:val="lrg31"/>
    <w:basedOn w:val="DefaultParagraphFont"/>
    <w:rsid w:val="00F72372"/>
    <w:rPr>
      <w:rFonts w:cs="Times New Roman"/>
      <w:sz w:val="36"/>
      <w:szCs w:val="36"/>
    </w:rPr>
  </w:style>
  <w:style w:type="paragraph" w:styleId="Title">
    <w:name w:val="Title"/>
    <w:basedOn w:val="Normal"/>
    <w:link w:val="TitleChar"/>
    <w:uiPriority w:val="10"/>
    <w:qFormat/>
    <w:rsid w:val="00AC1EF8"/>
    <w:pPr>
      <w:suppressAutoHyphens w:val="0"/>
      <w:jc w:val="center"/>
    </w:pPr>
    <w:rPr>
      <w:b/>
      <w:lang w:val="en-US" w:eastAsia="en-GB"/>
    </w:rPr>
  </w:style>
  <w:style w:type="character" w:customStyle="1" w:styleId="TitleChar">
    <w:name w:val="Title Char"/>
    <w:basedOn w:val="DefaultParagraphFont"/>
    <w:link w:val="Title"/>
    <w:uiPriority w:val="10"/>
    <w:locked/>
    <w:rsid w:val="00AC1EF8"/>
    <w:rPr>
      <w:rFonts w:ascii="Arial" w:hAnsi="Arial" w:cs="Times New Roman"/>
      <w:b/>
      <w:sz w:val="24"/>
      <w:lang w:val="en-US" w:eastAsia="x-none"/>
    </w:rPr>
  </w:style>
  <w:style w:type="paragraph" w:styleId="BlockText">
    <w:name w:val="Block Text"/>
    <w:aliases w:val="header with nos"/>
    <w:basedOn w:val="Normal"/>
    <w:uiPriority w:val="99"/>
    <w:rsid w:val="00D336A7"/>
    <w:pPr>
      <w:numPr>
        <w:numId w:val="24"/>
      </w:numPr>
      <w:suppressAutoHyphens w:val="0"/>
      <w:spacing w:after="120"/>
      <w:ind w:right="1440"/>
      <w:jc w:val="left"/>
    </w:pPr>
    <w:rPr>
      <w:b/>
      <w:sz w:val="26"/>
      <w:szCs w:val="24"/>
    </w:rPr>
  </w:style>
  <w:style w:type="paragraph" w:customStyle="1" w:styleId="CharCharCharCharCharCharCharCharCharCharCharCharCharCharChar">
    <w:name w:val="Char Char Char Char Char Char Char Char Char Char Char Char Char Char Char"/>
    <w:basedOn w:val="Normal"/>
    <w:rsid w:val="00260B6C"/>
    <w:pPr>
      <w:suppressAutoHyphens w:val="0"/>
      <w:spacing w:after="120" w:line="240" w:lineRule="exact"/>
      <w:jc w:val="left"/>
    </w:pPr>
    <w:rPr>
      <w:rFonts w:ascii="Verdana" w:hAnsi="Verdana"/>
      <w:sz w:val="20"/>
      <w:lang w:val="en-US"/>
    </w:rPr>
  </w:style>
  <w:style w:type="numbering" w:customStyle="1" w:styleId="mc">
    <w:name w:val="m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61108">
      <w:bodyDiv w:val="1"/>
      <w:marLeft w:val="0"/>
      <w:marRight w:val="0"/>
      <w:marTop w:val="0"/>
      <w:marBottom w:val="0"/>
      <w:divBdr>
        <w:top w:val="none" w:sz="0" w:space="0" w:color="auto"/>
        <w:left w:val="none" w:sz="0" w:space="0" w:color="auto"/>
        <w:bottom w:val="none" w:sz="0" w:space="0" w:color="auto"/>
        <w:right w:val="none" w:sz="0" w:space="0" w:color="auto"/>
      </w:divBdr>
    </w:div>
    <w:div w:id="785663315">
      <w:bodyDiv w:val="1"/>
      <w:marLeft w:val="0"/>
      <w:marRight w:val="0"/>
      <w:marTop w:val="0"/>
      <w:marBottom w:val="0"/>
      <w:divBdr>
        <w:top w:val="none" w:sz="0" w:space="0" w:color="auto"/>
        <w:left w:val="none" w:sz="0" w:space="0" w:color="auto"/>
        <w:bottom w:val="none" w:sz="0" w:space="0" w:color="auto"/>
        <w:right w:val="none" w:sz="0" w:space="0" w:color="auto"/>
      </w:divBdr>
    </w:div>
    <w:div w:id="1643852605">
      <w:marLeft w:val="0"/>
      <w:marRight w:val="0"/>
      <w:marTop w:val="0"/>
      <w:marBottom w:val="0"/>
      <w:divBdr>
        <w:top w:val="none" w:sz="0" w:space="0" w:color="auto"/>
        <w:left w:val="none" w:sz="0" w:space="0" w:color="auto"/>
        <w:bottom w:val="none" w:sz="0" w:space="0" w:color="auto"/>
        <w:right w:val="none" w:sz="0" w:space="0" w:color="auto"/>
      </w:divBdr>
    </w:div>
    <w:div w:id="1643852607">
      <w:marLeft w:val="0"/>
      <w:marRight w:val="0"/>
      <w:marTop w:val="0"/>
      <w:marBottom w:val="0"/>
      <w:divBdr>
        <w:top w:val="none" w:sz="0" w:space="0" w:color="auto"/>
        <w:left w:val="none" w:sz="0" w:space="0" w:color="auto"/>
        <w:bottom w:val="none" w:sz="0" w:space="0" w:color="auto"/>
        <w:right w:val="none" w:sz="0" w:space="0" w:color="auto"/>
      </w:divBdr>
      <w:divsChild>
        <w:div w:id="1643852610">
          <w:marLeft w:val="0"/>
          <w:marRight w:val="0"/>
          <w:marTop w:val="0"/>
          <w:marBottom w:val="0"/>
          <w:divBdr>
            <w:top w:val="none" w:sz="0" w:space="0" w:color="auto"/>
            <w:left w:val="none" w:sz="0" w:space="0" w:color="auto"/>
            <w:bottom w:val="none" w:sz="0" w:space="0" w:color="auto"/>
            <w:right w:val="none" w:sz="0" w:space="0" w:color="auto"/>
          </w:divBdr>
          <w:divsChild>
            <w:div w:id="1643852634">
              <w:marLeft w:val="0"/>
              <w:marRight w:val="0"/>
              <w:marTop w:val="0"/>
              <w:marBottom w:val="0"/>
              <w:divBdr>
                <w:top w:val="none" w:sz="0" w:space="0" w:color="auto"/>
                <w:left w:val="none" w:sz="0" w:space="0" w:color="auto"/>
                <w:bottom w:val="none" w:sz="0" w:space="0" w:color="auto"/>
                <w:right w:val="none" w:sz="0" w:space="0" w:color="auto"/>
              </w:divBdr>
              <w:divsChild>
                <w:div w:id="16438526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43852608">
      <w:marLeft w:val="0"/>
      <w:marRight w:val="0"/>
      <w:marTop w:val="0"/>
      <w:marBottom w:val="0"/>
      <w:divBdr>
        <w:top w:val="none" w:sz="0" w:space="0" w:color="auto"/>
        <w:left w:val="none" w:sz="0" w:space="0" w:color="auto"/>
        <w:bottom w:val="none" w:sz="0" w:space="0" w:color="auto"/>
        <w:right w:val="none" w:sz="0" w:space="0" w:color="auto"/>
      </w:divBdr>
    </w:div>
    <w:div w:id="1643852609">
      <w:marLeft w:val="0"/>
      <w:marRight w:val="0"/>
      <w:marTop w:val="0"/>
      <w:marBottom w:val="0"/>
      <w:divBdr>
        <w:top w:val="none" w:sz="0" w:space="0" w:color="auto"/>
        <w:left w:val="none" w:sz="0" w:space="0" w:color="auto"/>
        <w:bottom w:val="none" w:sz="0" w:space="0" w:color="auto"/>
        <w:right w:val="none" w:sz="0" w:space="0" w:color="auto"/>
      </w:divBdr>
    </w:div>
    <w:div w:id="1643852611">
      <w:marLeft w:val="0"/>
      <w:marRight w:val="0"/>
      <w:marTop w:val="0"/>
      <w:marBottom w:val="0"/>
      <w:divBdr>
        <w:top w:val="none" w:sz="0" w:space="0" w:color="auto"/>
        <w:left w:val="none" w:sz="0" w:space="0" w:color="auto"/>
        <w:bottom w:val="none" w:sz="0" w:space="0" w:color="auto"/>
        <w:right w:val="none" w:sz="0" w:space="0" w:color="auto"/>
      </w:divBdr>
    </w:div>
    <w:div w:id="1643852613">
      <w:marLeft w:val="0"/>
      <w:marRight w:val="0"/>
      <w:marTop w:val="0"/>
      <w:marBottom w:val="0"/>
      <w:divBdr>
        <w:top w:val="none" w:sz="0" w:space="0" w:color="auto"/>
        <w:left w:val="none" w:sz="0" w:space="0" w:color="auto"/>
        <w:bottom w:val="none" w:sz="0" w:space="0" w:color="auto"/>
        <w:right w:val="none" w:sz="0" w:space="0" w:color="auto"/>
      </w:divBdr>
    </w:div>
    <w:div w:id="1643852616">
      <w:marLeft w:val="0"/>
      <w:marRight w:val="0"/>
      <w:marTop w:val="0"/>
      <w:marBottom w:val="0"/>
      <w:divBdr>
        <w:top w:val="none" w:sz="0" w:space="0" w:color="auto"/>
        <w:left w:val="none" w:sz="0" w:space="0" w:color="auto"/>
        <w:bottom w:val="none" w:sz="0" w:space="0" w:color="auto"/>
        <w:right w:val="none" w:sz="0" w:space="0" w:color="auto"/>
      </w:divBdr>
    </w:div>
    <w:div w:id="1643852617">
      <w:marLeft w:val="0"/>
      <w:marRight w:val="0"/>
      <w:marTop w:val="0"/>
      <w:marBottom w:val="0"/>
      <w:divBdr>
        <w:top w:val="none" w:sz="0" w:space="0" w:color="auto"/>
        <w:left w:val="none" w:sz="0" w:space="0" w:color="auto"/>
        <w:bottom w:val="none" w:sz="0" w:space="0" w:color="auto"/>
        <w:right w:val="none" w:sz="0" w:space="0" w:color="auto"/>
      </w:divBdr>
    </w:div>
    <w:div w:id="1643852621">
      <w:marLeft w:val="0"/>
      <w:marRight w:val="0"/>
      <w:marTop w:val="0"/>
      <w:marBottom w:val="0"/>
      <w:divBdr>
        <w:top w:val="none" w:sz="0" w:space="0" w:color="auto"/>
        <w:left w:val="none" w:sz="0" w:space="0" w:color="auto"/>
        <w:bottom w:val="none" w:sz="0" w:space="0" w:color="auto"/>
        <w:right w:val="none" w:sz="0" w:space="0" w:color="auto"/>
      </w:divBdr>
    </w:div>
    <w:div w:id="1643852622">
      <w:marLeft w:val="0"/>
      <w:marRight w:val="0"/>
      <w:marTop w:val="0"/>
      <w:marBottom w:val="0"/>
      <w:divBdr>
        <w:top w:val="none" w:sz="0" w:space="0" w:color="auto"/>
        <w:left w:val="none" w:sz="0" w:space="0" w:color="auto"/>
        <w:bottom w:val="none" w:sz="0" w:space="0" w:color="auto"/>
        <w:right w:val="none" w:sz="0" w:space="0" w:color="auto"/>
      </w:divBdr>
    </w:div>
    <w:div w:id="1643852623">
      <w:marLeft w:val="375"/>
      <w:marRight w:val="375"/>
      <w:marTop w:val="75"/>
      <w:marBottom w:val="75"/>
      <w:divBdr>
        <w:top w:val="none" w:sz="0" w:space="0" w:color="auto"/>
        <w:left w:val="none" w:sz="0" w:space="0" w:color="auto"/>
        <w:bottom w:val="none" w:sz="0" w:space="0" w:color="auto"/>
        <w:right w:val="none" w:sz="0" w:space="0" w:color="auto"/>
      </w:divBdr>
      <w:divsChild>
        <w:div w:id="1643852626">
          <w:marLeft w:val="0"/>
          <w:marRight w:val="0"/>
          <w:marTop w:val="0"/>
          <w:marBottom w:val="0"/>
          <w:divBdr>
            <w:top w:val="none" w:sz="0" w:space="0" w:color="auto"/>
            <w:left w:val="none" w:sz="0" w:space="0" w:color="auto"/>
            <w:bottom w:val="none" w:sz="0" w:space="0" w:color="auto"/>
            <w:right w:val="none" w:sz="0" w:space="0" w:color="auto"/>
          </w:divBdr>
          <w:divsChild>
            <w:div w:id="1643852614">
              <w:marLeft w:val="0"/>
              <w:marRight w:val="0"/>
              <w:marTop w:val="0"/>
              <w:marBottom w:val="0"/>
              <w:divBdr>
                <w:top w:val="none" w:sz="0" w:space="0" w:color="auto"/>
                <w:left w:val="none" w:sz="0" w:space="0" w:color="auto"/>
                <w:bottom w:val="none" w:sz="0" w:space="0" w:color="auto"/>
                <w:right w:val="none" w:sz="0" w:space="0" w:color="auto"/>
              </w:divBdr>
              <w:divsChild>
                <w:div w:id="1643852620">
                  <w:marLeft w:val="0"/>
                  <w:marRight w:val="0"/>
                  <w:marTop w:val="0"/>
                  <w:marBottom w:val="0"/>
                  <w:divBdr>
                    <w:top w:val="none" w:sz="0" w:space="0" w:color="auto"/>
                    <w:left w:val="none" w:sz="0" w:space="0" w:color="auto"/>
                    <w:bottom w:val="none" w:sz="0" w:space="0" w:color="auto"/>
                    <w:right w:val="none" w:sz="0" w:space="0" w:color="auto"/>
                  </w:divBdr>
                  <w:divsChild>
                    <w:div w:id="1643852619">
                      <w:marLeft w:val="720"/>
                      <w:marRight w:val="720"/>
                      <w:marTop w:val="100"/>
                      <w:marBottom w:val="100"/>
                      <w:divBdr>
                        <w:top w:val="none" w:sz="0" w:space="0" w:color="auto"/>
                        <w:left w:val="none" w:sz="0" w:space="0" w:color="auto"/>
                        <w:bottom w:val="none" w:sz="0" w:space="0" w:color="auto"/>
                        <w:right w:val="none" w:sz="0" w:space="0" w:color="auto"/>
                      </w:divBdr>
                      <w:divsChild>
                        <w:div w:id="1643852618">
                          <w:marLeft w:val="0"/>
                          <w:marRight w:val="0"/>
                          <w:marTop w:val="0"/>
                          <w:marBottom w:val="0"/>
                          <w:divBdr>
                            <w:top w:val="none" w:sz="0" w:space="0" w:color="auto"/>
                            <w:left w:val="none" w:sz="0" w:space="0" w:color="auto"/>
                            <w:bottom w:val="none" w:sz="0" w:space="0" w:color="auto"/>
                            <w:right w:val="none" w:sz="0" w:space="0" w:color="auto"/>
                          </w:divBdr>
                          <w:divsChild>
                            <w:div w:id="1643852615">
                              <w:marLeft w:val="0"/>
                              <w:marRight w:val="0"/>
                              <w:marTop w:val="0"/>
                              <w:marBottom w:val="0"/>
                              <w:divBdr>
                                <w:top w:val="none" w:sz="0" w:space="0" w:color="auto"/>
                                <w:left w:val="none" w:sz="0" w:space="0" w:color="auto"/>
                                <w:bottom w:val="none" w:sz="0" w:space="0" w:color="auto"/>
                                <w:right w:val="none" w:sz="0" w:space="0" w:color="auto"/>
                              </w:divBdr>
                            </w:div>
                            <w:div w:id="16438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52625">
      <w:marLeft w:val="0"/>
      <w:marRight w:val="0"/>
      <w:marTop w:val="0"/>
      <w:marBottom w:val="0"/>
      <w:divBdr>
        <w:top w:val="none" w:sz="0" w:space="0" w:color="auto"/>
        <w:left w:val="none" w:sz="0" w:space="0" w:color="auto"/>
        <w:bottom w:val="none" w:sz="0" w:space="0" w:color="auto"/>
        <w:right w:val="none" w:sz="0" w:space="0" w:color="auto"/>
      </w:divBdr>
    </w:div>
    <w:div w:id="1643852627">
      <w:marLeft w:val="0"/>
      <w:marRight w:val="0"/>
      <w:marTop w:val="0"/>
      <w:marBottom w:val="0"/>
      <w:divBdr>
        <w:top w:val="none" w:sz="0" w:space="0" w:color="auto"/>
        <w:left w:val="none" w:sz="0" w:space="0" w:color="auto"/>
        <w:bottom w:val="none" w:sz="0" w:space="0" w:color="auto"/>
        <w:right w:val="none" w:sz="0" w:space="0" w:color="auto"/>
      </w:divBdr>
    </w:div>
    <w:div w:id="1643852628">
      <w:marLeft w:val="0"/>
      <w:marRight w:val="0"/>
      <w:marTop w:val="0"/>
      <w:marBottom w:val="0"/>
      <w:divBdr>
        <w:top w:val="none" w:sz="0" w:space="0" w:color="auto"/>
        <w:left w:val="none" w:sz="0" w:space="0" w:color="auto"/>
        <w:bottom w:val="none" w:sz="0" w:space="0" w:color="auto"/>
        <w:right w:val="none" w:sz="0" w:space="0" w:color="auto"/>
      </w:divBdr>
    </w:div>
    <w:div w:id="1643852629">
      <w:marLeft w:val="0"/>
      <w:marRight w:val="0"/>
      <w:marTop w:val="0"/>
      <w:marBottom w:val="0"/>
      <w:divBdr>
        <w:top w:val="none" w:sz="0" w:space="0" w:color="auto"/>
        <w:left w:val="none" w:sz="0" w:space="0" w:color="auto"/>
        <w:bottom w:val="none" w:sz="0" w:space="0" w:color="auto"/>
        <w:right w:val="none" w:sz="0" w:space="0" w:color="auto"/>
      </w:divBdr>
      <w:divsChild>
        <w:div w:id="1643852606">
          <w:marLeft w:val="0"/>
          <w:marRight w:val="0"/>
          <w:marTop w:val="0"/>
          <w:marBottom w:val="0"/>
          <w:divBdr>
            <w:top w:val="none" w:sz="0" w:space="0" w:color="auto"/>
            <w:left w:val="none" w:sz="0" w:space="0" w:color="auto"/>
            <w:bottom w:val="none" w:sz="0" w:space="0" w:color="auto"/>
            <w:right w:val="none" w:sz="0" w:space="0" w:color="auto"/>
          </w:divBdr>
          <w:divsChild>
            <w:div w:id="1643852612">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43852631">
      <w:marLeft w:val="0"/>
      <w:marRight w:val="0"/>
      <w:marTop w:val="0"/>
      <w:marBottom w:val="0"/>
      <w:divBdr>
        <w:top w:val="none" w:sz="0" w:space="0" w:color="auto"/>
        <w:left w:val="none" w:sz="0" w:space="0" w:color="auto"/>
        <w:bottom w:val="none" w:sz="0" w:space="0" w:color="auto"/>
        <w:right w:val="none" w:sz="0" w:space="0" w:color="auto"/>
      </w:divBdr>
    </w:div>
    <w:div w:id="1643852632">
      <w:marLeft w:val="0"/>
      <w:marRight w:val="0"/>
      <w:marTop w:val="0"/>
      <w:marBottom w:val="0"/>
      <w:divBdr>
        <w:top w:val="none" w:sz="0" w:space="0" w:color="auto"/>
        <w:left w:val="none" w:sz="0" w:space="0" w:color="auto"/>
        <w:bottom w:val="none" w:sz="0" w:space="0" w:color="auto"/>
        <w:right w:val="none" w:sz="0" w:space="0" w:color="auto"/>
      </w:divBdr>
    </w:div>
    <w:div w:id="1643852633">
      <w:marLeft w:val="0"/>
      <w:marRight w:val="0"/>
      <w:marTop w:val="0"/>
      <w:marBottom w:val="0"/>
      <w:divBdr>
        <w:top w:val="none" w:sz="0" w:space="0" w:color="auto"/>
        <w:left w:val="none" w:sz="0" w:space="0" w:color="auto"/>
        <w:bottom w:val="none" w:sz="0" w:space="0" w:color="auto"/>
        <w:right w:val="none" w:sz="0" w:space="0" w:color="auto"/>
      </w:divBdr>
    </w:div>
    <w:div w:id="21028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125389"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sct.co.uk/publication_training-and-assessment-programm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uidance.nice.org.uk/PH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ublications.nice.org.uk/smoking-cessation-services-ph1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guidance-for-providing-and-monitoring-stop-smoking-services-2011-to-2012" TargetMode="External"/><Relationship Id="rId14" Type="http://schemas.openxmlformats.org/officeDocument/2006/relationships/hyperlink" Target="http://www.swindon.gov.uk/sc/Health%20Document%20Library/Information%20-%20Policy%20and%20Procedures%20Safeguarding%20Adults%20at%20Ris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B526-45BC-4248-8F15-77264078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3909</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Luton Borough Council</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Fiona</cp:lastModifiedBy>
  <cp:revision>2</cp:revision>
  <cp:lastPrinted>2016-04-27T11:17:00Z</cp:lastPrinted>
  <dcterms:created xsi:type="dcterms:W3CDTF">2020-07-08T08:41:00Z</dcterms:created>
  <dcterms:modified xsi:type="dcterms:W3CDTF">2020-07-08T08:41:00Z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